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0F80" w14:textId="74BD1790" w:rsidR="007D5ACD" w:rsidRPr="006278DA" w:rsidRDefault="007D5ACD" w:rsidP="002E050F">
      <w:pPr>
        <w:spacing w:line="360" w:lineRule="auto"/>
        <w:jc w:val="center"/>
        <w:rPr>
          <w:rFonts w:ascii="Times New Roman" w:hAnsi="Times New Roman" w:cs="Times New Roman"/>
        </w:rPr>
      </w:pPr>
    </w:p>
    <w:p w14:paraId="153DDE6F" w14:textId="018B0A31" w:rsidR="002E050F" w:rsidRPr="006278DA" w:rsidRDefault="002E050F" w:rsidP="002E050F">
      <w:pPr>
        <w:spacing w:line="360" w:lineRule="auto"/>
        <w:jc w:val="center"/>
        <w:rPr>
          <w:rFonts w:ascii="Times New Roman" w:hAnsi="Times New Roman" w:cs="Times New Roman"/>
        </w:rPr>
      </w:pPr>
    </w:p>
    <w:p w14:paraId="1364BB68" w14:textId="1FBA5282" w:rsidR="002E050F" w:rsidRPr="006278DA" w:rsidRDefault="002E050F" w:rsidP="002E050F">
      <w:pPr>
        <w:spacing w:line="360" w:lineRule="auto"/>
        <w:jc w:val="center"/>
        <w:rPr>
          <w:rFonts w:ascii="Times New Roman" w:hAnsi="Times New Roman" w:cs="Times New Roman"/>
        </w:rPr>
      </w:pPr>
      <w:r w:rsidRPr="006278DA">
        <w:rPr>
          <w:rFonts w:ascii="Times New Roman" w:hAnsi="Times New Roman" w:cs="Times New Roman"/>
        </w:rPr>
        <w:t>Dorothy Nguyen</w:t>
      </w:r>
    </w:p>
    <w:p w14:paraId="45A0BEE8" w14:textId="77777777" w:rsidR="002E050F" w:rsidRPr="006278DA" w:rsidRDefault="002E050F" w:rsidP="002E050F">
      <w:pPr>
        <w:spacing w:line="360" w:lineRule="auto"/>
        <w:jc w:val="center"/>
        <w:rPr>
          <w:rFonts w:ascii="Times New Roman" w:hAnsi="Times New Roman" w:cs="Times New Roman"/>
        </w:rPr>
      </w:pPr>
    </w:p>
    <w:p w14:paraId="24D19C02" w14:textId="77777777" w:rsidR="002E050F" w:rsidRPr="006278DA" w:rsidRDefault="002E050F" w:rsidP="002E050F">
      <w:pPr>
        <w:spacing w:line="360" w:lineRule="auto"/>
        <w:jc w:val="center"/>
        <w:rPr>
          <w:rFonts w:ascii="Times New Roman" w:hAnsi="Times New Roman" w:cs="Times New Roman"/>
        </w:rPr>
      </w:pPr>
    </w:p>
    <w:p w14:paraId="6A844D70" w14:textId="3F1D7B03" w:rsidR="002E050F" w:rsidRPr="006278DA" w:rsidRDefault="002E050F" w:rsidP="002E050F">
      <w:pPr>
        <w:spacing w:line="360" w:lineRule="auto"/>
        <w:jc w:val="center"/>
        <w:rPr>
          <w:rFonts w:ascii="Times New Roman" w:hAnsi="Times New Roman" w:cs="Times New Roman"/>
          <w:b/>
        </w:rPr>
      </w:pPr>
    </w:p>
    <w:p w14:paraId="69050704" w14:textId="77777777" w:rsidR="00A615B3" w:rsidRPr="006278DA" w:rsidRDefault="00A615B3" w:rsidP="002E050F">
      <w:pPr>
        <w:spacing w:line="360" w:lineRule="auto"/>
        <w:jc w:val="center"/>
        <w:rPr>
          <w:rFonts w:ascii="Times New Roman" w:hAnsi="Times New Roman" w:cs="Times New Roman"/>
          <w:b/>
        </w:rPr>
      </w:pPr>
    </w:p>
    <w:p w14:paraId="2BCCAFCD" w14:textId="3CEC7BCA" w:rsidR="000135A0" w:rsidRPr="006278DA" w:rsidRDefault="000135A0" w:rsidP="00A615B3">
      <w:pPr>
        <w:spacing w:line="360" w:lineRule="auto"/>
        <w:jc w:val="center"/>
        <w:rPr>
          <w:rFonts w:ascii="Times New Roman" w:hAnsi="Times New Roman" w:cs="Times New Roman"/>
          <w:b/>
        </w:rPr>
      </w:pPr>
      <w:r w:rsidRPr="006278DA">
        <w:rPr>
          <w:rFonts w:ascii="Times New Roman" w:hAnsi="Times New Roman" w:cs="Times New Roman"/>
          <w:b/>
        </w:rPr>
        <w:t>Developing a Culturally Relevant Nutrition Education Curriculum for Low-Income, Community-Dwelling Older Adults</w:t>
      </w:r>
    </w:p>
    <w:p w14:paraId="007EE266" w14:textId="00EB17FF" w:rsidR="000135A0" w:rsidRPr="006278DA" w:rsidRDefault="000135A0" w:rsidP="002E050F">
      <w:pPr>
        <w:spacing w:line="360" w:lineRule="auto"/>
        <w:jc w:val="center"/>
        <w:rPr>
          <w:rFonts w:ascii="Times New Roman" w:hAnsi="Times New Roman" w:cs="Times New Roman"/>
        </w:rPr>
      </w:pPr>
    </w:p>
    <w:p w14:paraId="5604488F" w14:textId="77777777" w:rsidR="00A615B3" w:rsidRPr="006278DA" w:rsidRDefault="00A615B3" w:rsidP="002E050F">
      <w:pPr>
        <w:spacing w:line="360" w:lineRule="auto"/>
        <w:jc w:val="center"/>
        <w:rPr>
          <w:rFonts w:ascii="Times New Roman" w:hAnsi="Times New Roman" w:cs="Times New Roman"/>
        </w:rPr>
      </w:pPr>
    </w:p>
    <w:p w14:paraId="20FA2A0E" w14:textId="6681113B" w:rsidR="002E050F" w:rsidRPr="006278DA" w:rsidRDefault="002E050F" w:rsidP="002E050F">
      <w:pPr>
        <w:spacing w:line="360" w:lineRule="auto"/>
        <w:jc w:val="center"/>
        <w:rPr>
          <w:rFonts w:ascii="Times New Roman" w:hAnsi="Times New Roman" w:cs="Times New Roman"/>
        </w:rPr>
      </w:pPr>
      <w:r w:rsidRPr="006278DA">
        <w:rPr>
          <w:rFonts w:ascii="Times New Roman" w:hAnsi="Times New Roman" w:cs="Times New Roman"/>
        </w:rPr>
        <w:t xml:space="preserve">A Capstone Report </w:t>
      </w:r>
    </w:p>
    <w:p w14:paraId="117BCAD8" w14:textId="1F06DCC7" w:rsidR="002E050F" w:rsidRPr="006278DA" w:rsidRDefault="002E050F" w:rsidP="002E050F">
      <w:pPr>
        <w:spacing w:line="360" w:lineRule="auto"/>
        <w:jc w:val="center"/>
        <w:rPr>
          <w:rFonts w:ascii="Times New Roman" w:hAnsi="Times New Roman" w:cs="Times New Roman"/>
        </w:rPr>
      </w:pPr>
    </w:p>
    <w:p w14:paraId="65508DA4" w14:textId="5E56B421" w:rsidR="000135A0" w:rsidRPr="006278DA" w:rsidRDefault="000135A0" w:rsidP="002E050F">
      <w:pPr>
        <w:spacing w:line="360" w:lineRule="auto"/>
        <w:jc w:val="center"/>
        <w:rPr>
          <w:rFonts w:ascii="Times New Roman" w:hAnsi="Times New Roman" w:cs="Times New Roman"/>
        </w:rPr>
      </w:pPr>
    </w:p>
    <w:p w14:paraId="69A068CB" w14:textId="49E12DA7" w:rsidR="000135A0" w:rsidRPr="006278DA" w:rsidRDefault="000135A0" w:rsidP="000135A0">
      <w:pPr>
        <w:spacing w:line="360" w:lineRule="auto"/>
        <w:rPr>
          <w:rFonts w:ascii="Times New Roman" w:hAnsi="Times New Roman" w:cs="Times New Roman"/>
        </w:rPr>
      </w:pPr>
    </w:p>
    <w:p w14:paraId="5EA14DD0" w14:textId="6D32FED9" w:rsidR="000135A0" w:rsidRPr="006278DA" w:rsidRDefault="000135A0" w:rsidP="002E050F">
      <w:pPr>
        <w:spacing w:line="360" w:lineRule="auto"/>
        <w:jc w:val="center"/>
        <w:rPr>
          <w:rFonts w:ascii="Times New Roman" w:hAnsi="Times New Roman" w:cs="Times New Roman"/>
        </w:rPr>
      </w:pPr>
    </w:p>
    <w:p w14:paraId="5867C650" w14:textId="77777777" w:rsidR="000135A0" w:rsidRPr="006278DA" w:rsidRDefault="000135A0" w:rsidP="002E050F">
      <w:pPr>
        <w:spacing w:line="360" w:lineRule="auto"/>
        <w:jc w:val="center"/>
        <w:rPr>
          <w:rFonts w:ascii="Times New Roman" w:hAnsi="Times New Roman" w:cs="Times New Roman"/>
        </w:rPr>
      </w:pPr>
    </w:p>
    <w:p w14:paraId="7D268A9E" w14:textId="583FC61C" w:rsidR="002E050F" w:rsidRPr="006278DA" w:rsidRDefault="002E050F" w:rsidP="00A615B3">
      <w:pPr>
        <w:spacing w:line="360" w:lineRule="auto"/>
        <w:jc w:val="center"/>
        <w:rPr>
          <w:rFonts w:ascii="Times New Roman" w:hAnsi="Times New Roman" w:cs="Times New Roman"/>
        </w:rPr>
      </w:pPr>
      <w:r w:rsidRPr="006278DA">
        <w:rPr>
          <w:rFonts w:ascii="Times New Roman" w:hAnsi="Times New Roman" w:cs="Times New Roman"/>
        </w:rPr>
        <w:t xml:space="preserve">Submitted in partial fulfillment of the requirements for the degree of </w:t>
      </w:r>
    </w:p>
    <w:p w14:paraId="13387ED0" w14:textId="73F50106" w:rsidR="002E050F" w:rsidRPr="006278DA" w:rsidRDefault="002E050F" w:rsidP="00A615B3">
      <w:pPr>
        <w:spacing w:line="360" w:lineRule="auto"/>
        <w:jc w:val="center"/>
        <w:rPr>
          <w:rFonts w:ascii="Times New Roman" w:hAnsi="Times New Roman" w:cs="Times New Roman"/>
        </w:rPr>
      </w:pPr>
      <w:r w:rsidRPr="006278DA">
        <w:rPr>
          <w:rFonts w:ascii="Times New Roman" w:hAnsi="Times New Roman" w:cs="Times New Roman"/>
        </w:rPr>
        <w:t xml:space="preserve">Master of Public Health in Public Health Nutrition Practice </w:t>
      </w:r>
    </w:p>
    <w:p w14:paraId="1084D0B9" w14:textId="1935335A" w:rsidR="002E050F" w:rsidRPr="006278DA" w:rsidRDefault="002E050F" w:rsidP="00A615B3">
      <w:pPr>
        <w:spacing w:line="360" w:lineRule="auto"/>
        <w:jc w:val="center"/>
        <w:rPr>
          <w:rFonts w:ascii="Times New Roman" w:hAnsi="Times New Roman" w:cs="Times New Roman"/>
        </w:rPr>
      </w:pPr>
      <w:r w:rsidRPr="006278DA">
        <w:rPr>
          <w:rFonts w:ascii="Times New Roman" w:hAnsi="Times New Roman" w:cs="Times New Roman"/>
        </w:rPr>
        <w:t xml:space="preserve">University of Washington </w:t>
      </w:r>
    </w:p>
    <w:p w14:paraId="3EA51DCA" w14:textId="2765899F" w:rsidR="002E050F" w:rsidRPr="006278DA" w:rsidRDefault="002E050F" w:rsidP="000135A0">
      <w:pPr>
        <w:spacing w:line="360" w:lineRule="auto"/>
        <w:jc w:val="center"/>
        <w:rPr>
          <w:rFonts w:ascii="Times New Roman" w:hAnsi="Times New Roman" w:cs="Times New Roman"/>
        </w:rPr>
      </w:pPr>
      <w:r w:rsidRPr="006278DA">
        <w:rPr>
          <w:rFonts w:ascii="Times New Roman" w:hAnsi="Times New Roman" w:cs="Times New Roman"/>
        </w:rPr>
        <w:t xml:space="preserve">2021 </w:t>
      </w:r>
    </w:p>
    <w:p w14:paraId="1B82CC11" w14:textId="4B2A95FE" w:rsidR="002E050F" w:rsidRPr="006278DA" w:rsidRDefault="002E050F" w:rsidP="002E050F">
      <w:pPr>
        <w:spacing w:line="360" w:lineRule="auto"/>
        <w:jc w:val="center"/>
        <w:rPr>
          <w:rFonts w:ascii="Times New Roman" w:hAnsi="Times New Roman" w:cs="Times New Roman"/>
        </w:rPr>
      </w:pPr>
    </w:p>
    <w:p w14:paraId="3BC91BAC" w14:textId="28FFB407" w:rsidR="00A615B3" w:rsidRPr="006278DA" w:rsidRDefault="00A615B3" w:rsidP="002E050F">
      <w:pPr>
        <w:spacing w:line="360" w:lineRule="auto"/>
        <w:jc w:val="center"/>
        <w:rPr>
          <w:rFonts w:ascii="Times New Roman" w:hAnsi="Times New Roman" w:cs="Times New Roman"/>
        </w:rPr>
      </w:pPr>
    </w:p>
    <w:p w14:paraId="74AA2A16" w14:textId="77777777" w:rsidR="00A615B3" w:rsidRPr="006278DA" w:rsidRDefault="00A615B3" w:rsidP="002E050F">
      <w:pPr>
        <w:spacing w:line="360" w:lineRule="auto"/>
        <w:jc w:val="center"/>
        <w:rPr>
          <w:rFonts w:ascii="Times New Roman" w:hAnsi="Times New Roman" w:cs="Times New Roman"/>
        </w:rPr>
      </w:pPr>
    </w:p>
    <w:p w14:paraId="56AB5C89" w14:textId="7D5C3875" w:rsidR="002E050F" w:rsidRPr="006278DA" w:rsidRDefault="00A615B3" w:rsidP="00A615B3">
      <w:pPr>
        <w:spacing w:line="360" w:lineRule="auto"/>
        <w:jc w:val="center"/>
        <w:rPr>
          <w:rFonts w:ascii="Times New Roman" w:hAnsi="Times New Roman" w:cs="Times New Roman"/>
        </w:rPr>
      </w:pPr>
      <w:r w:rsidRPr="006278DA">
        <w:rPr>
          <w:rFonts w:ascii="Times New Roman" w:hAnsi="Times New Roman" w:cs="Times New Roman"/>
        </w:rPr>
        <w:t xml:space="preserve">Capstone Advisors: </w:t>
      </w:r>
      <w:r w:rsidR="002E050F" w:rsidRPr="006278DA">
        <w:rPr>
          <w:rFonts w:ascii="Times New Roman" w:hAnsi="Times New Roman" w:cs="Times New Roman"/>
        </w:rPr>
        <w:t>Lina Pinero</w:t>
      </w:r>
      <w:r w:rsidR="00BB77E8" w:rsidRPr="006278DA">
        <w:rPr>
          <w:rFonts w:ascii="Times New Roman" w:hAnsi="Times New Roman" w:cs="Times New Roman"/>
        </w:rPr>
        <w:t>-</w:t>
      </w:r>
      <w:r w:rsidR="002E050F" w:rsidRPr="006278DA">
        <w:rPr>
          <w:rFonts w:ascii="Times New Roman" w:hAnsi="Times New Roman" w:cs="Times New Roman"/>
        </w:rPr>
        <w:t>Walkinshaw</w:t>
      </w:r>
      <w:r w:rsidRPr="006278DA">
        <w:rPr>
          <w:rFonts w:ascii="Times New Roman" w:hAnsi="Times New Roman" w:cs="Times New Roman"/>
        </w:rPr>
        <w:t xml:space="preserve"> and </w:t>
      </w:r>
      <w:r w:rsidR="002E050F" w:rsidRPr="006278DA">
        <w:rPr>
          <w:rFonts w:ascii="Times New Roman" w:hAnsi="Times New Roman" w:cs="Times New Roman"/>
        </w:rPr>
        <w:t>Michelle Averil</w:t>
      </w:r>
      <w:r w:rsidR="006405AC">
        <w:rPr>
          <w:rFonts w:ascii="Times New Roman" w:hAnsi="Times New Roman" w:cs="Times New Roman"/>
        </w:rPr>
        <w:t>l</w:t>
      </w:r>
    </w:p>
    <w:p w14:paraId="0B6E8EA1" w14:textId="5755BCD6" w:rsidR="002E050F" w:rsidRPr="006278DA" w:rsidRDefault="002E050F" w:rsidP="000135A0">
      <w:pPr>
        <w:spacing w:line="360" w:lineRule="auto"/>
        <w:rPr>
          <w:rFonts w:ascii="Times New Roman" w:hAnsi="Times New Roman" w:cs="Times New Roman"/>
        </w:rPr>
      </w:pPr>
    </w:p>
    <w:p w14:paraId="0F3A5063" w14:textId="5FB3DCAF" w:rsidR="00A615B3" w:rsidRPr="006278DA" w:rsidRDefault="00A615B3" w:rsidP="000135A0">
      <w:pPr>
        <w:spacing w:line="360" w:lineRule="auto"/>
        <w:rPr>
          <w:rFonts w:ascii="Times New Roman" w:hAnsi="Times New Roman" w:cs="Times New Roman"/>
        </w:rPr>
      </w:pPr>
    </w:p>
    <w:p w14:paraId="1226094F" w14:textId="77777777" w:rsidR="00A615B3" w:rsidRPr="006278DA" w:rsidRDefault="00A615B3" w:rsidP="000135A0">
      <w:pPr>
        <w:spacing w:line="360" w:lineRule="auto"/>
        <w:rPr>
          <w:rFonts w:ascii="Times New Roman" w:hAnsi="Times New Roman" w:cs="Times New Roman"/>
        </w:rPr>
      </w:pPr>
    </w:p>
    <w:p w14:paraId="2ACFFA60" w14:textId="77777777" w:rsidR="002E050F" w:rsidRPr="006278DA" w:rsidRDefault="002E050F" w:rsidP="002E050F">
      <w:pPr>
        <w:spacing w:line="360" w:lineRule="auto"/>
        <w:jc w:val="center"/>
        <w:rPr>
          <w:rFonts w:ascii="Times New Roman" w:hAnsi="Times New Roman" w:cs="Times New Roman"/>
        </w:rPr>
      </w:pPr>
      <w:r w:rsidRPr="006278DA">
        <w:rPr>
          <w:rFonts w:ascii="Times New Roman" w:hAnsi="Times New Roman" w:cs="Times New Roman"/>
        </w:rPr>
        <w:t xml:space="preserve">Program Authorized to Offer Degree: </w:t>
      </w:r>
    </w:p>
    <w:p w14:paraId="28ADCF63" w14:textId="77777777" w:rsidR="002E050F" w:rsidRPr="006278DA" w:rsidRDefault="002E050F" w:rsidP="002E050F">
      <w:pPr>
        <w:spacing w:line="360" w:lineRule="auto"/>
        <w:jc w:val="center"/>
        <w:rPr>
          <w:rFonts w:ascii="Times New Roman" w:hAnsi="Times New Roman" w:cs="Times New Roman"/>
        </w:rPr>
      </w:pPr>
      <w:r w:rsidRPr="006278DA">
        <w:rPr>
          <w:rFonts w:ascii="Times New Roman" w:hAnsi="Times New Roman" w:cs="Times New Roman"/>
        </w:rPr>
        <w:t>Nutritional Sciences Program</w:t>
      </w:r>
    </w:p>
    <w:p w14:paraId="6AEE345F" w14:textId="2EF9C3A3" w:rsidR="002E050F" w:rsidRPr="006278DA" w:rsidRDefault="002E050F" w:rsidP="002E050F">
      <w:pPr>
        <w:spacing w:line="360" w:lineRule="auto"/>
        <w:jc w:val="center"/>
        <w:rPr>
          <w:rFonts w:ascii="Times New Roman" w:hAnsi="Times New Roman" w:cs="Times New Roman"/>
        </w:rPr>
      </w:pPr>
      <w:r w:rsidRPr="006278DA">
        <w:rPr>
          <w:rFonts w:ascii="Times New Roman" w:hAnsi="Times New Roman" w:cs="Times New Roman"/>
        </w:rPr>
        <w:t>School of Public Health</w:t>
      </w:r>
    </w:p>
    <w:p w14:paraId="7FB89DE5" w14:textId="651A54AA" w:rsidR="002E050F" w:rsidRPr="006278DA" w:rsidRDefault="002E050F" w:rsidP="00CC5BBD">
      <w:pPr>
        <w:pStyle w:val="Heading1"/>
        <w:rPr>
          <w:rFonts w:ascii="Times New Roman" w:hAnsi="Times New Roman" w:cs="Times New Roman"/>
          <w:color w:val="000000" w:themeColor="text1"/>
          <w:sz w:val="24"/>
          <w:szCs w:val="24"/>
        </w:rPr>
      </w:pPr>
      <w:bookmarkStart w:id="0" w:name="_Toc71988988"/>
      <w:r w:rsidRPr="006278DA">
        <w:rPr>
          <w:rFonts w:ascii="Times New Roman" w:hAnsi="Times New Roman" w:cs="Times New Roman"/>
          <w:color w:val="000000" w:themeColor="text1"/>
          <w:sz w:val="24"/>
          <w:szCs w:val="24"/>
        </w:rPr>
        <w:lastRenderedPageBreak/>
        <w:t>Acknowledgements</w:t>
      </w:r>
      <w:bookmarkEnd w:id="0"/>
    </w:p>
    <w:p w14:paraId="3D651CB7" w14:textId="77777777" w:rsidR="007839B4" w:rsidRPr="006278DA" w:rsidRDefault="007839B4">
      <w:pPr>
        <w:rPr>
          <w:rFonts w:ascii="Times New Roman" w:hAnsi="Times New Roman" w:cs="Times New Roman"/>
        </w:rPr>
      </w:pPr>
    </w:p>
    <w:p w14:paraId="4897F137" w14:textId="6E5FAB1D" w:rsidR="006D4828" w:rsidRPr="006278DA" w:rsidRDefault="007839B4" w:rsidP="006062D8">
      <w:pPr>
        <w:spacing w:line="360" w:lineRule="auto"/>
        <w:ind w:firstLine="720"/>
        <w:rPr>
          <w:rFonts w:ascii="Times New Roman" w:hAnsi="Times New Roman" w:cs="Times New Roman"/>
        </w:rPr>
      </w:pPr>
      <w:r w:rsidRPr="006278DA">
        <w:rPr>
          <w:rFonts w:ascii="Times New Roman" w:hAnsi="Times New Roman" w:cs="Times New Roman"/>
        </w:rPr>
        <w:t>This project would not be possible without the support of my advisors, Lina Pinero-Walkinshaw and Michelle Averil</w:t>
      </w:r>
      <w:r w:rsidR="00994AA2">
        <w:rPr>
          <w:rFonts w:ascii="Times New Roman" w:hAnsi="Times New Roman" w:cs="Times New Roman"/>
        </w:rPr>
        <w:t>l</w:t>
      </w:r>
      <w:r w:rsidRPr="006278DA">
        <w:rPr>
          <w:rFonts w:ascii="Times New Roman" w:hAnsi="Times New Roman" w:cs="Times New Roman"/>
        </w:rPr>
        <w:t xml:space="preserve">. </w:t>
      </w:r>
      <w:r w:rsidR="006062D8" w:rsidRPr="006278DA">
        <w:rPr>
          <w:rFonts w:ascii="Times New Roman" w:hAnsi="Times New Roman" w:cs="Times New Roman"/>
        </w:rPr>
        <w:t xml:space="preserve">I am extremely appreciative of their ongoing </w:t>
      </w:r>
      <w:r w:rsidR="006D4828" w:rsidRPr="006278DA">
        <w:rPr>
          <w:rFonts w:ascii="Times New Roman" w:hAnsi="Times New Roman" w:cs="Times New Roman"/>
        </w:rPr>
        <w:t>support and advice throughout this project</w:t>
      </w:r>
      <w:r w:rsidR="006062D8" w:rsidRPr="006278DA">
        <w:rPr>
          <w:rFonts w:ascii="Times New Roman" w:hAnsi="Times New Roman" w:cs="Times New Roman"/>
        </w:rPr>
        <w:t>,</w:t>
      </w:r>
      <w:r w:rsidR="006D4828" w:rsidRPr="006278DA">
        <w:rPr>
          <w:rFonts w:ascii="Times New Roman" w:hAnsi="Times New Roman" w:cs="Times New Roman"/>
        </w:rPr>
        <w:t xml:space="preserve"> and I cannot thank them enough</w:t>
      </w:r>
      <w:r w:rsidR="006062D8" w:rsidRPr="006278DA">
        <w:rPr>
          <w:rFonts w:ascii="Times New Roman" w:hAnsi="Times New Roman" w:cs="Times New Roman"/>
        </w:rPr>
        <w:t xml:space="preserve"> for their help</w:t>
      </w:r>
      <w:r w:rsidR="006D4828" w:rsidRPr="006278DA">
        <w:rPr>
          <w:rFonts w:ascii="Times New Roman" w:hAnsi="Times New Roman" w:cs="Times New Roman"/>
        </w:rPr>
        <w:t xml:space="preserve">. </w:t>
      </w:r>
      <w:r w:rsidRPr="006278DA">
        <w:rPr>
          <w:rFonts w:ascii="Times New Roman" w:hAnsi="Times New Roman" w:cs="Times New Roman"/>
        </w:rPr>
        <w:t>A huge portion of the success of this project is also attributable to my wonderful project partner Sarah Perlin. Sarah’s support throughout this project, especially during the chaos of the COVID-19 pandemic</w:t>
      </w:r>
      <w:r w:rsidR="006062D8" w:rsidRPr="006278DA">
        <w:rPr>
          <w:rFonts w:ascii="Times New Roman" w:hAnsi="Times New Roman" w:cs="Times New Roman"/>
        </w:rPr>
        <w:t xml:space="preserve"> and the ups and downs of our dietetic rotations</w:t>
      </w:r>
      <w:r w:rsidRPr="006278DA">
        <w:rPr>
          <w:rFonts w:ascii="Times New Roman" w:hAnsi="Times New Roman" w:cs="Times New Roman"/>
        </w:rPr>
        <w:t xml:space="preserve">, </w:t>
      </w:r>
      <w:r w:rsidR="006062D8" w:rsidRPr="006278DA">
        <w:rPr>
          <w:rFonts w:ascii="Times New Roman" w:hAnsi="Times New Roman" w:cs="Times New Roman"/>
        </w:rPr>
        <w:t xml:space="preserve">was immeasurable </w:t>
      </w:r>
      <w:r w:rsidR="006D4828" w:rsidRPr="006278DA">
        <w:rPr>
          <w:rFonts w:ascii="Times New Roman" w:hAnsi="Times New Roman" w:cs="Times New Roman"/>
        </w:rPr>
        <w:t xml:space="preserve">and I could not have done this without her. </w:t>
      </w:r>
    </w:p>
    <w:p w14:paraId="0DEEE42C" w14:textId="77777777" w:rsidR="006D4828" w:rsidRPr="006278DA" w:rsidRDefault="006D4828" w:rsidP="006D4828">
      <w:pPr>
        <w:spacing w:line="360" w:lineRule="auto"/>
        <w:ind w:firstLine="720"/>
        <w:rPr>
          <w:rFonts w:ascii="Times New Roman" w:hAnsi="Times New Roman" w:cs="Times New Roman"/>
        </w:rPr>
      </w:pPr>
    </w:p>
    <w:p w14:paraId="28CE449C" w14:textId="50F88FF7" w:rsidR="006D4828" w:rsidRPr="006278DA" w:rsidRDefault="006062D8" w:rsidP="006D4828">
      <w:pPr>
        <w:spacing w:line="360" w:lineRule="auto"/>
        <w:ind w:firstLine="720"/>
        <w:rPr>
          <w:rFonts w:ascii="Times New Roman" w:hAnsi="Times New Roman" w:cs="Times New Roman"/>
        </w:rPr>
      </w:pPr>
      <w:r w:rsidRPr="006278DA">
        <w:rPr>
          <w:rFonts w:ascii="Times New Roman" w:hAnsi="Times New Roman" w:cs="Times New Roman"/>
        </w:rPr>
        <w:t xml:space="preserve">I also want to extend a </w:t>
      </w:r>
      <w:r w:rsidR="006D4828" w:rsidRPr="006278DA">
        <w:rPr>
          <w:rFonts w:ascii="Times New Roman" w:hAnsi="Times New Roman" w:cs="Times New Roman"/>
        </w:rPr>
        <w:t>huge thank you to Elliot Swanson</w:t>
      </w:r>
      <w:r w:rsidRPr="006278DA">
        <w:rPr>
          <w:rFonts w:ascii="Times New Roman" w:hAnsi="Times New Roman" w:cs="Times New Roman"/>
        </w:rPr>
        <w:t xml:space="preserve"> for</w:t>
      </w:r>
      <w:r w:rsidR="006D4828" w:rsidRPr="006278DA">
        <w:rPr>
          <w:rFonts w:ascii="Times New Roman" w:hAnsi="Times New Roman" w:cs="Times New Roman"/>
        </w:rPr>
        <w:t xml:space="preserve"> his continued guidance and insight throughout this project. I am very </w:t>
      </w:r>
      <w:r w:rsidRPr="006278DA">
        <w:rPr>
          <w:rFonts w:ascii="Times New Roman" w:hAnsi="Times New Roman" w:cs="Times New Roman"/>
        </w:rPr>
        <w:t xml:space="preserve">grateful for the time he </w:t>
      </w:r>
      <w:r w:rsidR="006D4828" w:rsidRPr="006278DA">
        <w:rPr>
          <w:rFonts w:ascii="Times New Roman" w:hAnsi="Times New Roman" w:cs="Times New Roman"/>
        </w:rPr>
        <w:t xml:space="preserve">took before, during, and after </w:t>
      </w:r>
      <w:r w:rsidRPr="006278DA">
        <w:rPr>
          <w:rFonts w:ascii="Times New Roman" w:hAnsi="Times New Roman" w:cs="Times New Roman"/>
        </w:rPr>
        <w:t xml:space="preserve">his </w:t>
      </w:r>
      <w:r w:rsidR="006D4828" w:rsidRPr="006278DA">
        <w:rPr>
          <w:rFonts w:ascii="Times New Roman" w:hAnsi="Times New Roman" w:cs="Times New Roman"/>
        </w:rPr>
        <w:t>paternity leave to meet with Sarah and I to discuss the project</w:t>
      </w:r>
      <w:r w:rsidRPr="006278DA">
        <w:rPr>
          <w:rFonts w:ascii="Times New Roman" w:hAnsi="Times New Roman" w:cs="Times New Roman"/>
        </w:rPr>
        <w:t>,</w:t>
      </w:r>
      <w:r w:rsidR="006D4828" w:rsidRPr="006278DA">
        <w:rPr>
          <w:rFonts w:ascii="Times New Roman" w:hAnsi="Times New Roman" w:cs="Times New Roman"/>
        </w:rPr>
        <w:t xml:space="preserve"> and mentor us as we developed the curriculum. </w:t>
      </w:r>
      <w:r w:rsidR="00994AA2">
        <w:rPr>
          <w:rFonts w:ascii="Times New Roman" w:hAnsi="Times New Roman" w:cs="Times New Roman"/>
        </w:rPr>
        <w:t xml:space="preserve">I am also thankful </w:t>
      </w:r>
      <w:r w:rsidR="007D2D57">
        <w:rPr>
          <w:rFonts w:ascii="Times New Roman" w:hAnsi="Times New Roman" w:cs="Times New Roman"/>
        </w:rPr>
        <w:t>to</w:t>
      </w:r>
      <w:r w:rsidR="00994AA2">
        <w:rPr>
          <w:rFonts w:ascii="Times New Roman" w:hAnsi="Times New Roman" w:cs="Times New Roman"/>
        </w:rPr>
        <w:t xml:space="preserve"> all</w:t>
      </w:r>
      <w:r w:rsidR="007D2D57">
        <w:rPr>
          <w:rFonts w:ascii="Times New Roman" w:hAnsi="Times New Roman" w:cs="Times New Roman"/>
        </w:rPr>
        <w:t xml:space="preserve"> of</w:t>
      </w:r>
      <w:r w:rsidR="00994AA2">
        <w:rPr>
          <w:rFonts w:ascii="Times New Roman" w:hAnsi="Times New Roman" w:cs="Times New Roman"/>
        </w:rPr>
        <w:t xml:space="preserve"> the Bellwether staff and residents </w:t>
      </w:r>
      <w:r w:rsidR="007D2D57">
        <w:rPr>
          <w:rFonts w:ascii="Times New Roman" w:hAnsi="Times New Roman" w:cs="Times New Roman"/>
        </w:rPr>
        <w:t>who participated in this project.</w:t>
      </w:r>
      <w:r w:rsidR="00994AA2">
        <w:rPr>
          <w:rFonts w:ascii="Times New Roman" w:hAnsi="Times New Roman" w:cs="Times New Roman"/>
        </w:rPr>
        <w:t xml:space="preserve"> This </w:t>
      </w:r>
      <w:r w:rsidR="007D2D57">
        <w:rPr>
          <w:rFonts w:ascii="Times New Roman" w:hAnsi="Times New Roman" w:cs="Times New Roman"/>
        </w:rPr>
        <w:t>project</w:t>
      </w:r>
      <w:r w:rsidR="00994AA2">
        <w:rPr>
          <w:rFonts w:ascii="Times New Roman" w:hAnsi="Times New Roman" w:cs="Times New Roman"/>
        </w:rPr>
        <w:t xml:space="preserve"> could not have been </w:t>
      </w:r>
      <w:r w:rsidR="000F6B3C">
        <w:rPr>
          <w:rFonts w:ascii="Times New Roman" w:hAnsi="Times New Roman" w:cs="Times New Roman"/>
        </w:rPr>
        <w:t>accomplished</w:t>
      </w:r>
      <w:r w:rsidR="00994AA2">
        <w:rPr>
          <w:rFonts w:ascii="Times New Roman" w:hAnsi="Times New Roman" w:cs="Times New Roman"/>
        </w:rPr>
        <w:t xml:space="preserve"> without their feedback and support.  </w:t>
      </w:r>
    </w:p>
    <w:p w14:paraId="32BA9823" w14:textId="3B6B32E2" w:rsidR="006062D8" w:rsidRPr="006278DA" w:rsidRDefault="006062D8" w:rsidP="006D4828">
      <w:pPr>
        <w:spacing w:line="360" w:lineRule="auto"/>
        <w:ind w:firstLine="720"/>
        <w:rPr>
          <w:rFonts w:ascii="Times New Roman" w:hAnsi="Times New Roman" w:cs="Times New Roman"/>
        </w:rPr>
      </w:pPr>
    </w:p>
    <w:p w14:paraId="1A8BDC79" w14:textId="72583138" w:rsidR="006062D8" w:rsidRPr="006278DA" w:rsidRDefault="006062D8" w:rsidP="006D4828">
      <w:pPr>
        <w:spacing w:line="360" w:lineRule="auto"/>
        <w:ind w:firstLine="720"/>
        <w:rPr>
          <w:rFonts w:ascii="Times New Roman" w:hAnsi="Times New Roman" w:cs="Times New Roman"/>
        </w:rPr>
      </w:pPr>
      <w:r w:rsidRPr="006278DA">
        <w:rPr>
          <w:rFonts w:ascii="Times New Roman" w:hAnsi="Times New Roman" w:cs="Times New Roman"/>
        </w:rPr>
        <w:t xml:space="preserve">Lastly, this project could not have been completed without the emotional support from my wonderful roommates Taylor, Emily, Khali, Tonks, Kobe, Anna, Elsa, Sifu Toph, Firelord Zuko, Appa, Jennie, Lisa, and Rosie. </w:t>
      </w:r>
    </w:p>
    <w:p w14:paraId="63B4244A" w14:textId="77777777" w:rsidR="006D4828" w:rsidRPr="006278DA" w:rsidRDefault="006D4828" w:rsidP="006D4828">
      <w:pPr>
        <w:spacing w:line="360" w:lineRule="auto"/>
        <w:ind w:firstLine="720"/>
        <w:rPr>
          <w:rFonts w:ascii="Times New Roman" w:hAnsi="Times New Roman" w:cs="Times New Roman"/>
        </w:rPr>
      </w:pPr>
    </w:p>
    <w:p w14:paraId="7FCCC7D2" w14:textId="0C2ADEDB" w:rsidR="002E050F" w:rsidRPr="006278DA" w:rsidRDefault="002E050F" w:rsidP="006D4828">
      <w:pPr>
        <w:spacing w:line="360" w:lineRule="auto"/>
        <w:ind w:firstLine="720"/>
        <w:rPr>
          <w:rFonts w:ascii="Times New Roman" w:hAnsi="Times New Roman" w:cs="Times New Roman"/>
        </w:rPr>
      </w:pPr>
      <w:r w:rsidRPr="006278DA">
        <w:rPr>
          <w:rFonts w:ascii="Times New Roman" w:hAnsi="Times New Roman" w:cs="Times New Roman"/>
        </w:rPr>
        <w:br w:type="page"/>
      </w:r>
    </w:p>
    <w:sdt>
      <w:sdtPr>
        <w:rPr>
          <w:rFonts w:ascii="Times New Roman" w:eastAsiaTheme="minorHAnsi" w:hAnsi="Times New Roman" w:cs="Times New Roman"/>
          <w:b w:val="0"/>
          <w:bCs w:val="0"/>
          <w:color w:val="auto"/>
          <w:sz w:val="24"/>
          <w:szCs w:val="24"/>
        </w:rPr>
        <w:id w:val="-110445594"/>
        <w:docPartObj>
          <w:docPartGallery w:val="Table of Contents"/>
          <w:docPartUnique/>
        </w:docPartObj>
      </w:sdtPr>
      <w:sdtEndPr>
        <w:rPr>
          <w:noProof/>
        </w:rPr>
      </w:sdtEndPr>
      <w:sdtContent>
        <w:p w14:paraId="693E1D64" w14:textId="2E11D217" w:rsidR="00BD3093" w:rsidRPr="006278DA" w:rsidRDefault="00BD3093">
          <w:pPr>
            <w:pStyle w:val="TOCHeading"/>
            <w:rPr>
              <w:rFonts w:ascii="Times New Roman" w:hAnsi="Times New Roman" w:cs="Times New Roman"/>
              <w:color w:val="000000" w:themeColor="text1"/>
            </w:rPr>
          </w:pPr>
          <w:r w:rsidRPr="006278DA">
            <w:rPr>
              <w:rFonts w:ascii="Times New Roman" w:hAnsi="Times New Roman" w:cs="Times New Roman"/>
              <w:color w:val="000000" w:themeColor="text1"/>
            </w:rPr>
            <w:t>Table of Contents</w:t>
          </w:r>
        </w:p>
        <w:p w14:paraId="1981F4F2" w14:textId="0161D13F" w:rsidR="00E42B11" w:rsidRPr="006278DA" w:rsidRDefault="00BD3093" w:rsidP="006278DA">
          <w:pPr>
            <w:pStyle w:val="TOC1"/>
            <w:rPr>
              <w:rFonts w:ascii="Times New Roman" w:eastAsiaTheme="minorEastAsia" w:hAnsi="Times New Roman" w:cs="Times New Roman"/>
              <w:noProof/>
              <w:sz w:val="24"/>
              <w:szCs w:val="24"/>
            </w:rPr>
          </w:pPr>
          <w:r w:rsidRPr="006278DA">
            <w:rPr>
              <w:rFonts w:ascii="Times New Roman" w:hAnsi="Times New Roman" w:cs="Times New Roman"/>
            </w:rPr>
            <w:fldChar w:fldCharType="begin"/>
          </w:r>
          <w:r w:rsidRPr="006278DA">
            <w:rPr>
              <w:rFonts w:ascii="Times New Roman" w:hAnsi="Times New Roman" w:cs="Times New Roman"/>
            </w:rPr>
            <w:instrText xml:space="preserve"> TOC \o "1-3" \h \z \u </w:instrText>
          </w:r>
          <w:r w:rsidRPr="006278DA">
            <w:rPr>
              <w:rFonts w:ascii="Times New Roman" w:hAnsi="Times New Roman" w:cs="Times New Roman"/>
            </w:rPr>
            <w:fldChar w:fldCharType="separate"/>
          </w:r>
          <w:hyperlink w:anchor="_Toc71988988" w:history="1">
            <w:r w:rsidR="00E42B11" w:rsidRPr="006278DA">
              <w:rPr>
                <w:rStyle w:val="Hyperlink"/>
                <w:rFonts w:ascii="Times New Roman" w:hAnsi="Times New Roman" w:cs="Times New Roman"/>
                <w:noProof/>
              </w:rPr>
              <w:t>Acknowledgements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_Toc71988988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2</w:t>
            </w:r>
            <w:r w:rsidR="00E42B11" w:rsidRPr="006278DA">
              <w:rPr>
                <w:rFonts w:ascii="Times New Roman" w:hAnsi="Times New Roman" w:cs="Times New Roman"/>
                <w:noProof/>
                <w:webHidden/>
              </w:rPr>
              <w:fldChar w:fldCharType="end"/>
            </w:r>
          </w:hyperlink>
        </w:p>
        <w:p w14:paraId="299EA2E2" w14:textId="04E46BD4" w:rsidR="00E42B11" w:rsidRPr="006278DA" w:rsidRDefault="00235636" w:rsidP="006278DA">
          <w:pPr>
            <w:pStyle w:val="TOC1"/>
            <w:rPr>
              <w:rFonts w:ascii="Times New Roman" w:eastAsiaTheme="minorEastAsia" w:hAnsi="Times New Roman" w:cs="Times New Roman"/>
              <w:noProof/>
              <w:sz w:val="24"/>
              <w:szCs w:val="24"/>
            </w:rPr>
          </w:pPr>
          <w:hyperlink w:anchor="_Toc71988989" w:history="1">
            <w:r w:rsidR="00E42B11" w:rsidRPr="006278DA">
              <w:rPr>
                <w:rStyle w:val="Hyperlink"/>
                <w:rFonts w:ascii="Times New Roman" w:hAnsi="Times New Roman" w:cs="Times New Roman"/>
                <w:noProof/>
              </w:rPr>
              <w:t>Chapter I: Introduction</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_Toc71988989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5</w:t>
            </w:r>
            <w:r w:rsidR="00E42B11" w:rsidRPr="006278DA">
              <w:rPr>
                <w:rFonts w:ascii="Times New Roman" w:hAnsi="Times New Roman" w:cs="Times New Roman"/>
                <w:noProof/>
                <w:webHidden/>
              </w:rPr>
              <w:fldChar w:fldCharType="end"/>
            </w:r>
          </w:hyperlink>
        </w:p>
        <w:p w14:paraId="45DB9011" w14:textId="2CE6901C" w:rsidR="00E42B11" w:rsidRPr="006278DA" w:rsidRDefault="00235636" w:rsidP="006278DA">
          <w:pPr>
            <w:pStyle w:val="TOC1"/>
            <w:rPr>
              <w:rFonts w:ascii="Times New Roman" w:eastAsiaTheme="minorEastAsia" w:hAnsi="Times New Roman" w:cs="Times New Roman"/>
              <w:noProof/>
              <w:sz w:val="24"/>
              <w:szCs w:val="24"/>
            </w:rPr>
          </w:pPr>
          <w:hyperlink w:anchor="_Toc71988990" w:history="1">
            <w:r w:rsidR="00E42B11" w:rsidRPr="006278DA">
              <w:rPr>
                <w:rStyle w:val="Hyperlink"/>
                <w:rFonts w:ascii="Times New Roman" w:eastAsia="Times New Roman" w:hAnsi="Times New Roman" w:cs="Times New Roman"/>
                <w:noProof/>
              </w:rPr>
              <w:t>Chapter II: Older Adults and Nutrition Risk</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_Toc71988990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7</w:t>
            </w:r>
            <w:r w:rsidR="00E42B11" w:rsidRPr="006278DA">
              <w:rPr>
                <w:rFonts w:ascii="Times New Roman" w:hAnsi="Times New Roman" w:cs="Times New Roman"/>
                <w:noProof/>
                <w:webHidden/>
              </w:rPr>
              <w:fldChar w:fldCharType="end"/>
            </w:r>
          </w:hyperlink>
        </w:p>
        <w:p w14:paraId="1332BF75" w14:textId="7CE614B3" w:rsidR="00E42B11" w:rsidRPr="006278DA" w:rsidRDefault="00235636">
          <w:pPr>
            <w:pStyle w:val="TOC2"/>
            <w:rPr>
              <w:rFonts w:ascii="Times New Roman" w:eastAsiaTheme="minorEastAsia" w:hAnsi="Times New Roman" w:cs="Times New Roman"/>
              <w:i w:val="0"/>
              <w:iCs w:val="0"/>
              <w:noProof/>
              <w:sz w:val="24"/>
              <w:szCs w:val="24"/>
            </w:rPr>
          </w:pPr>
          <w:hyperlink w:anchor="_Toc71988991" w:history="1">
            <w:r w:rsidR="00E42B11" w:rsidRPr="006278DA">
              <w:rPr>
                <w:rStyle w:val="Hyperlink"/>
                <w:rFonts w:ascii="Times New Roman" w:eastAsia="Times New Roman" w:hAnsi="Times New Roman" w:cs="Times New Roman"/>
                <w:noProof/>
              </w:rPr>
              <w:t>Physical Changes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_Toc71988991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7</w:t>
            </w:r>
            <w:r w:rsidR="00E42B11" w:rsidRPr="006278DA">
              <w:rPr>
                <w:rFonts w:ascii="Times New Roman" w:hAnsi="Times New Roman" w:cs="Times New Roman"/>
                <w:noProof/>
                <w:webHidden/>
              </w:rPr>
              <w:fldChar w:fldCharType="end"/>
            </w:r>
          </w:hyperlink>
        </w:p>
        <w:p w14:paraId="1CE7B8D5" w14:textId="1A78447F" w:rsidR="00E42B11" w:rsidRPr="006278DA" w:rsidRDefault="00235636">
          <w:pPr>
            <w:pStyle w:val="TOC2"/>
            <w:rPr>
              <w:rFonts w:ascii="Times New Roman" w:eastAsiaTheme="minorEastAsia" w:hAnsi="Times New Roman" w:cs="Times New Roman"/>
              <w:i w:val="0"/>
              <w:iCs w:val="0"/>
              <w:noProof/>
              <w:sz w:val="24"/>
              <w:szCs w:val="24"/>
            </w:rPr>
          </w:pPr>
          <w:hyperlink w:anchor="_Toc71988992" w:history="1">
            <w:r w:rsidR="00E42B11" w:rsidRPr="006278DA">
              <w:rPr>
                <w:rStyle w:val="Hyperlink"/>
                <w:rFonts w:ascii="Times New Roman" w:eastAsia="Times New Roman" w:hAnsi="Times New Roman" w:cs="Times New Roman"/>
                <w:noProof/>
              </w:rPr>
              <w:t>Mental Health</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_Toc71988992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8</w:t>
            </w:r>
            <w:r w:rsidR="00E42B11" w:rsidRPr="006278DA">
              <w:rPr>
                <w:rFonts w:ascii="Times New Roman" w:hAnsi="Times New Roman" w:cs="Times New Roman"/>
                <w:noProof/>
                <w:webHidden/>
              </w:rPr>
              <w:fldChar w:fldCharType="end"/>
            </w:r>
          </w:hyperlink>
        </w:p>
        <w:p w14:paraId="00AA883E" w14:textId="312B2444" w:rsidR="00E42B11" w:rsidRPr="006278DA" w:rsidRDefault="00235636">
          <w:pPr>
            <w:pStyle w:val="TOC2"/>
            <w:rPr>
              <w:rFonts w:ascii="Times New Roman" w:eastAsiaTheme="minorEastAsia" w:hAnsi="Times New Roman" w:cs="Times New Roman"/>
              <w:i w:val="0"/>
              <w:iCs w:val="0"/>
              <w:noProof/>
              <w:sz w:val="24"/>
              <w:szCs w:val="24"/>
            </w:rPr>
          </w:pPr>
          <w:hyperlink w:anchor="_Toc71988993" w:history="1">
            <w:r w:rsidR="00E42B11" w:rsidRPr="006278DA">
              <w:rPr>
                <w:rStyle w:val="Hyperlink"/>
                <w:rFonts w:ascii="Times New Roman" w:eastAsia="Times New Roman" w:hAnsi="Times New Roman" w:cs="Times New Roman"/>
                <w:noProof/>
              </w:rPr>
              <w:t>Food Access, Food Security, and Chronic Disease</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_Toc71988993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9</w:t>
            </w:r>
            <w:r w:rsidR="00E42B11" w:rsidRPr="006278DA">
              <w:rPr>
                <w:rFonts w:ascii="Times New Roman" w:hAnsi="Times New Roman" w:cs="Times New Roman"/>
                <w:noProof/>
                <w:webHidden/>
              </w:rPr>
              <w:fldChar w:fldCharType="end"/>
            </w:r>
          </w:hyperlink>
        </w:p>
        <w:p w14:paraId="2939633B" w14:textId="4B6E322B" w:rsidR="00E42B11" w:rsidRPr="006278DA" w:rsidRDefault="00235636" w:rsidP="006278DA">
          <w:pPr>
            <w:pStyle w:val="TOC1"/>
            <w:rPr>
              <w:rFonts w:ascii="Times New Roman" w:eastAsiaTheme="minorEastAsia" w:hAnsi="Times New Roman" w:cs="Times New Roman"/>
              <w:noProof/>
              <w:sz w:val="24"/>
              <w:szCs w:val="24"/>
            </w:rPr>
          </w:pPr>
          <w:hyperlink w:anchor="_Toc71988994" w:history="1">
            <w:r w:rsidR="00E42B11" w:rsidRPr="006278DA">
              <w:rPr>
                <w:rStyle w:val="Hyperlink"/>
                <w:rFonts w:ascii="Times New Roman" w:hAnsi="Times New Roman" w:cs="Times New Roman"/>
                <w:noProof/>
              </w:rPr>
              <w:t>Chapter III: Bellwether Housing – Mission and Residents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_Toc71988994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11</w:t>
            </w:r>
            <w:r w:rsidR="00E42B11" w:rsidRPr="006278DA">
              <w:rPr>
                <w:rFonts w:ascii="Times New Roman" w:hAnsi="Times New Roman" w:cs="Times New Roman"/>
                <w:noProof/>
                <w:webHidden/>
              </w:rPr>
              <w:fldChar w:fldCharType="end"/>
            </w:r>
          </w:hyperlink>
        </w:p>
        <w:p w14:paraId="19A08476" w14:textId="44BA24AE" w:rsidR="00E42B11" w:rsidRPr="006278DA" w:rsidRDefault="00235636">
          <w:pPr>
            <w:pStyle w:val="TOC2"/>
            <w:rPr>
              <w:rFonts w:ascii="Times New Roman" w:eastAsiaTheme="minorEastAsia" w:hAnsi="Times New Roman" w:cs="Times New Roman"/>
              <w:i w:val="0"/>
              <w:iCs w:val="0"/>
              <w:noProof/>
              <w:sz w:val="24"/>
              <w:szCs w:val="24"/>
            </w:rPr>
          </w:pPr>
          <w:hyperlink w:anchor="_Toc71988995" w:history="1">
            <w:r w:rsidR="00E42B11" w:rsidRPr="006278DA">
              <w:rPr>
                <w:rStyle w:val="Hyperlink"/>
                <w:rFonts w:ascii="Times New Roman" w:hAnsi="Times New Roman" w:cs="Times New Roman"/>
                <w:noProof/>
              </w:rPr>
              <w:t>Background and Mission</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_Toc71988995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11</w:t>
            </w:r>
            <w:r w:rsidR="00E42B11" w:rsidRPr="006278DA">
              <w:rPr>
                <w:rFonts w:ascii="Times New Roman" w:hAnsi="Times New Roman" w:cs="Times New Roman"/>
                <w:noProof/>
                <w:webHidden/>
              </w:rPr>
              <w:fldChar w:fldCharType="end"/>
            </w:r>
          </w:hyperlink>
        </w:p>
        <w:p w14:paraId="3E06606C" w14:textId="68985C9F" w:rsidR="00E42B11" w:rsidRPr="006278DA" w:rsidRDefault="00235636">
          <w:pPr>
            <w:pStyle w:val="TOC2"/>
            <w:rPr>
              <w:rFonts w:ascii="Times New Roman" w:eastAsiaTheme="minorEastAsia" w:hAnsi="Times New Roman" w:cs="Times New Roman"/>
              <w:i w:val="0"/>
              <w:iCs w:val="0"/>
              <w:noProof/>
              <w:sz w:val="24"/>
              <w:szCs w:val="24"/>
            </w:rPr>
          </w:pPr>
          <w:hyperlink w:anchor="_Toc71988996" w:history="1">
            <w:r w:rsidR="00E42B11" w:rsidRPr="006278DA">
              <w:rPr>
                <w:rStyle w:val="Hyperlink"/>
                <w:rFonts w:ascii="Times New Roman" w:hAnsi="Times New Roman" w:cs="Times New Roman"/>
                <w:noProof/>
              </w:rPr>
              <w:t>Older Adult Residents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_Toc71988996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11</w:t>
            </w:r>
            <w:r w:rsidR="00E42B11" w:rsidRPr="006278DA">
              <w:rPr>
                <w:rFonts w:ascii="Times New Roman" w:hAnsi="Times New Roman" w:cs="Times New Roman"/>
                <w:noProof/>
                <w:webHidden/>
              </w:rPr>
              <w:fldChar w:fldCharType="end"/>
            </w:r>
          </w:hyperlink>
        </w:p>
        <w:p w14:paraId="15ADDE40" w14:textId="08B89E15" w:rsidR="00E42B11" w:rsidRPr="006278DA" w:rsidRDefault="00235636">
          <w:pPr>
            <w:pStyle w:val="TOC2"/>
            <w:rPr>
              <w:rFonts w:ascii="Times New Roman" w:eastAsiaTheme="minorEastAsia" w:hAnsi="Times New Roman" w:cs="Times New Roman"/>
              <w:i w:val="0"/>
              <w:iCs w:val="0"/>
              <w:noProof/>
              <w:sz w:val="24"/>
              <w:szCs w:val="24"/>
            </w:rPr>
          </w:pPr>
          <w:hyperlink w:anchor="_Toc71988997" w:history="1">
            <w:r w:rsidR="00E42B11" w:rsidRPr="006278DA">
              <w:rPr>
                <w:rStyle w:val="Hyperlink"/>
                <w:rFonts w:ascii="Times New Roman" w:hAnsi="Times New Roman" w:cs="Times New Roman"/>
                <w:noProof/>
              </w:rPr>
              <w:t>Current Resources Available and Gaps in Supportive Services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_Toc71988997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12</w:t>
            </w:r>
            <w:r w:rsidR="00E42B11" w:rsidRPr="006278DA">
              <w:rPr>
                <w:rFonts w:ascii="Times New Roman" w:hAnsi="Times New Roman" w:cs="Times New Roman"/>
                <w:noProof/>
                <w:webHidden/>
              </w:rPr>
              <w:fldChar w:fldCharType="end"/>
            </w:r>
          </w:hyperlink>
        </w:p>
        <w:p w14:paraId="4A33F24D" w14:textId="2F5D2F5D" w:rsidR="00E42B11" w:rsidRPr="006278DA" w:rsidRDefault="00235636" w:rsidP="006278DA">
          <w:pPr>
            <w:pStyle w:val="TOC1"/>
            <w:rPr>
              <w:rFonts w:ascii="Times New Roman" w:eastAsiaTheme="minorEastAsia" w:hAnsi="Times New Roman" w:cs="Times New Roman"/>
              <w:noProof/>
              <w:sz w:val="24"/>
              <w:szCs w:val="24"/>
            </w:rPr>
          </w:pPr>
          <w:hyperlink w:anchor="_Toc71988998" w:history="1">
            <w:r w:rsidR="00E42B11" w:rsidRPr="006278DA">
              <w:rPr>
                <w:rStyle w:val="Hyperlink"/>
                <w:rFonts w:ascii="Times New Roman" w:hAnsi="Times New Roman" w:cs="Times New Roman"/>
                <w:noProof/>
              </w:rPr>
              <w:t>Chapter IV: Adult Learning Theories and Nutrition Education</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_Toc71988998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14</w:t>
            </w:r>
            <w:r w:rsidR="00E42B11" w:rsidRPr="006278DA">
              <w:rPr>
                <w:rFonts w:ascii="Times New Roman" w:hAnsi="Times New Roman" w:cs="Times New Roman"/>
                <w:noProof/>
                <w:webHidden/>
              </w:rPr>
              <w:fldChar w:fldCharType="end"/>
            </w:r>
          </w:hyperlink>
        </w:p>
        <w:p w14:paraId="45E33E87" w14:textId="7F447032" w:rsidR="00E42B11" w:rsidRPr="006278DA" w:rsidRDefault="00235636">
          <w:pPr>
            <w:pStyle w:val="TOC2"/>
            <w:rPr>
              <w:rFonts w:ascii="Times New Roman" w:eastAsiaTheme="minorEastAsia" w:hAnsi="Times New Roman" w:cs="Times New Roman"/>
              <w:i w:val="0"/>
              <w:iCs w:val="0"/>
              <w:noProof/>
              <w:sz w:val="24"/>
              <w:szCs w:val="24"/>
            </w:rPr>
          </w:pPr>
          <w:hyperlink w:anchor="_Toc71988999" w:history="1">
            <w:r w:rsidR="00E42B11" w:rsidRPr="006278DA">
              <w:rPr>
                <w:rStyle w:val="Hyperlink"/>
                <w:rFonts w:ascii="Times New Roman" w:hAnsi="Times New Roman" w:cs="Times New Roman"/>
                <w:noProof/>
              </w:rPr>
              <w:t>Social Cognitive Theory</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_Toc71988999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14</w:t>
            </w:r>
            <w:r w:rsidR="00E42B11" w:rsidRPr="006278DA">
              <w:rPr>
                <w:rFonts w:ascii="Times New Roman" w:hAnsi="Times New Roman" w:cs="Times New Roman"/>
                <w:noProof/>
                <w:webHidden/>
              </w:rPr>
              <w:fldChar w:fldCharType="end"/>
            </w:r>
          </w:hyperlink>
        </w:p>
        <w:p w14:paraId="39E2909E" w14:textId="213A05C5" w:rsidR="00E42B11" w:rsidRPr="006278DA" w:rsidRDefault="00235636">
          <w:pPr>
            <w:pStyle w:val="TOC2"/>
            <w:rPr>
              <w:rFonts w:ascii="Times New Roman" w:eastAsiaTheme="minorEastAsia" w:hAnsi="Times New Roman" w:cs="Times New Roman"/>
              <w:i w:val="0"/>
              <w:iCs w:val="0"/>
              <w:noProof/>
              <w:sz w:val="24"/>
              <w:szCs w:val="24"/>
            </w:rPr>
          </w:pPr>
          <w:hyperlink w:anchor="_Toc71989000" w:history="1">
            <w:r w:rsidR="00E42B11" w:rsidRPr="006278DA">
              <w:rPr>
                <w:rStyle w:val="Hyperlink"/>
                <w:rFonts w:ascii="Times New Roman" w:hAnsi="Times New Roman" w:cs="Times New Roman"/>
                <w:noProof/>
              </w:rPr>
              <w:t>Theory of Planned Behavior</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_Toc71989000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15</w:t>
            </w:r>
            <w:r w:rsidR="00E42B11" w:rsidRPr="006278DA">
              <w:rPr>
                <w:rFonts w:ascii="Times New Roman" w:hAnsi="Times New Roman" w:cs="Times New Roman"/>
                <w:noProof/>
                <w:webHidden/>
              </w:rPr>
              <w:fldChar w:fldCharType="end"/>
            </w:r>
          </w:hyperlink>
        </w:p>
        <w:p w14:paraId="43D2D37E" w14:textId="5D87EAEF" w:rsidR="00E42B11" w:rsidRPr="006278DA" w:rsidRDefault="00235636">
          <w:pPr>
            <w:pStyle w:val="TOC2"/>
            <w:rPr>
              <w:rFonts w:ascii="Times New Roman" w:eastAsiaTheme="minorEastAsia" w:hAnsi="Times New Roman" w:cs="Times New Roman"/>
              <w:i w:val="0"/>
              <w:iCs w:val="0"/>
              <w:noProof/>
              <w:sz w:val="24"/>
              <w:szCs w:val="24"/>
            </w:rPr>
          </w:pPr>
          <w:hyperlink w:anchor="_Toc71989001" w:history="1">
            <w:r w:rsidR="00E42B11" w:rsidRPr="006278DA">
              <w:rPr>
                <w:rStyle w:val="Hyperlink"/>
                <w:rFonts w:ascii="Times New Roman" w:hAnsi="Times New Roman" w:cs="Times New Roman"/>
                <w:noProof/>
              </w:rPr>
              <w:t>Malcolm Knowles’ Andragogy</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_Toc71989001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16</w:t>
            </w:r>
            <w:r w:rsidR="00E42B11" w:rsidRPr="006278DA">
              <w:rPr>
                <w:rFonts w:ascii="Times New Roman" w:hAnsi="Times New Roman" w:cs="Times New Roman"/>
                <w:noProof/>
                <w:webHidden/>
              </w:rPr>
              <w:fldChar w:fldCharType="end"/>
            </w:r>
          </w:hyperlink>
        </w:p>
        <w:p w14:paraId="0A08574D" w14:textId="5A464307" w:rsidR="00E42B11" w:rsidRPr="006278DA" w:rsidRDefault="00235636" w:rsidP="006278DA">
          <w:pPr>
            <w:pStyle w:val="TOC1"/>
            <w:rPr>
              <w:rFonts w:ascii="Times New Roman" w:eastAsiaTheme="minorEastAsia" w:hAnsi="Times New Roman" w:cs="Times New Roman"/>
              <w:noProof/>
              <w:sz w:val="24"/>
              <w:szCs w:val="24"/>
            </w:rPr>
          </w:pPr>
          <w:hyperlink w:anchor="_Toc71989002" w:history="1">
            <w:r w:rsidR="00E42B11" w:rsidRPr="006278DA">
              <w:rPr>
                <w:rStyle w:val="Hyperlink"/>
                <w:rFonts w:ascii="Times New Roman" w:hAnsi="Times New Roman" w:cs="Times New Roman"/>
                <w:noProof/>
              </w:rPr>
              <w:t>Chapter V: Existing Nutrition Education Programs and Interventions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_Toc71989002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17</w:t>
            </w:r>
            <w:r w:rsidR="00E42B11" w:rsidRPr="006278DA">
              <w:rPr>
                <w:rFonts w:ascii="Times New Roman" w:hAnsi="Times New Roman" w:cs="Times New Roman"/>
                <w:noProof/>
                <w:webHidden/>
              </w:rPr>
              <w:fldChar w:fldCharType="end"/>
            </w:r>
          </w:hyperlink>
        </w:p>
        <w:p w14:paraId="7D09E63B" w14:textId="11C030B0" w:rsidR="00E42B11" w:rsidRPr="006278DA" w:rsidRDefault="00235636">
          <w:pPr>
            <w:pStyle w:val="TOC2"/>
            <w:rPr>
              <w:rFonts w:ascii="Times New Roman" w:eastAsiaTheme="minorEastAsia" w:hAnsi="Times New Roman" w:cs="Times New Roman"/>
              <w:i w:val="0"/>
              <w:iCs w:val="0"/>
              <w:noProof/>
              <w:sz w:val="24"/>
              <w:szCs w:val="24"/>
            </w:rPr>
          </w:pPr>
          <w:hyperlink w:anchor="_Toc71989003" w:history="1">
            <w:r w:rsidR="00E42B11" w:rsidRPr="006278DA">
              <w:rPr>
                <w:rStyle w:val="Hyperlink"/>
                <w:rFonts w:ascii="Times New Roman" w:hAnsi="Times New Roman" w:cs="Times New Roman"/>
                <w:noProof/>
              </w:rPr>
              <w:t>Prior Theory-Based Interventions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_Toc71989003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17</w:t>
            </w:r>
            <w:r w:rsidR="00E42B11" w:rsidRPr="006278DA">
              <w:rPr>
                <w:rFonts w:ascii="Times New Roman" w:hAnsi="Times New Roman" w:cs="Times New Roman"/>
                <w:noProof/>
                <w:webHidden/>
              </w:rPr>
              <w:fldChar w:fldCharType="end"/>
            </w:r>
          </w:hyperlink>
        </w:p>
        <w:p w14:paraId="7FD26DA6" w14:textId="020ECC93" w:rsidR="00E42B11" w:rsidRPr="006278DA" w:rsidRDefault="00235636">
          <w:pPr>
            <w:pStyle w:val="TOC2"/>
            <w:rPr>
              <w:rFonts w:ascii="Times New Roman" w:eastAsiaTheme="minorEastAsia" w:hAnsi="Times New Roman" w:cs="Times New Roman"/>
              <w:i w:val="0"/>
              <w:iCs w:val="0"/>
              <w:noProof/>
              <w:sz w:val="24"/>
              <w:szCs w:val="24"/>
            </w:rPr>
          </w:pPr>
          <w:hyperlink w:anchor="_Toc71989004" w:history="1">
            <w:r w:rsidR="00E42B11" w:rsidRPr="006278DA">
              <w:rPr>
                <w:rStyle w:val="Hyperlink"/>
                <w:rFonts w:ascii="Times New Roman" w:hAnsi="Times New Roman" w:cs="Times New Roman"/>
                <w:noProof/>
              </w:rPr>
              <w:t>Additional Components of Successful Nutrition Interventions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_Toc71989004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19</w:t>
            </w:r>
            <w:r w:rsidR="00E42B11" w:rsidRPr="006278DA">
              <w:rPr>
                <w:rFonts w:ascii="Times New Roman" w:hAnsi="Times New Roman" w:cs="Times New Roman"/>
                <w:noProof/>
                <w:webHidden/>
              </w:rPr>
              <w:fldChar w:fldCharType="end"/>
            </w:r>
          </w:hyperlink>
        </w:p>
        <w:p w14:paraId="46C58233" w14:textId="74DCE7FD" w:rsidR="00E42B11" w:rsidRPr="006278DA" w:rsidRDefault="00235636">
          <w:pPr>
            <w:pStyle w:val="TOC2"/>
            <w:rPr>
              <w:rFonts w:ascii="Times New Roman" w:eastAsiaTheme="minorEastAsia" w:hAnsi="Times New Roman" w:cs="Times New Roman"/>
              <w:i w:val="0"/>
              <w:iCs w:val="0"/>
              <w:noProof/>
              <w:sz w:val="24"/>
              <w:szCs w:val="24"/>
            </w:rPr>
          </w:pPr>
          <w:hyperlink w:anchor="_Toc71989005" w:history="1">
            <w:r w:rsidR="00E42B11" w:rsidRPr="006278DA">
              <w:rPr>
                <w:rStyle w:val="Hyperlink"/>
                <w:rFonts w:ascii="Times New Roman" w:hAnsi="Times New Roman" w:cs="Times New Roman"/>
                <w:noProof/>
              </w:rPr>
              <w:t>Discussion of the Literature</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_Toc71989005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21</w:t>
            </w:r>
            <w:r w:rsidR="00E42B11" w:rsidRPr="006278DA">
              <w:rPr>
                <w:rFonts w:ascii="Times New Roman" w:hAnsi="Times New Roman" w:cs="Times New Roman"/>
                <w:noProof/>
                <w:webHidden/>
              </w:rPr>
              <w:fldChar w:fldCharType="end"/>
            </w:r>
          </w:hyperlink>
        </w:p>
        <w:p w14:paraId="2220B2F9" w14:textId="3F69BCCD" w:rsidR="00E42B11" w:rsidRPr="006278DA" w:rsidRDefault="00235636" w:rsidP="006278DA">
          <w:pPr>
            <w:pStyle w:val="TOC1"/>
            <w:rPr>
              <w:rFonts w:ascii="Times New Roman" w:eastAsiaTheme="minorEastAsia" w:hAnsi="Times New Roman" w:cs="Times New Roman"/>
              <w:noProof/>
              <w:sz w:val="24"/>
              <w:szCs w:val="24"/>
            </w:rPr>
          </w:pPr>
          <w:hyperlink w:anchor="_Toc71989006" w:history="1">
            <w:r w:rsidR="00E42B11" w:rsidRPr="006278DA">
              <w:rPr>
                <w:rStyle w:val="Hyperlink"/>
                <w:rFonts w:ascii="Times New Roman" w:hAnsi="Times New Roman" w:cs="Times New Roman"/>
                <w:noProof/>
              </w:rPr>
              <w:t>Chapter VI: Methods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_Toc71989006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23</w:t>
            </w:r>
            <w:r w:rsidR="00E42B11" w:rsidRPr="006278DA">
              <w:rPr>
                <w:rFonts w:ascii="Times New Roman" w:hAnsi="Times New Roman" w:cs="Times New Roman"/>
                <w:noProof/>
                <w:webHidden/>
              </w:rPr>
              <w:fldChar w:fldCharType="end"/>
            </w:r>
          </w:hyperlink>
        </w:p>
        <w:p w14:paraId="5B7EC921" w14:textId="0D99D4A4" w:rsidR="00E42B11" w:rsidRPr="006278DA" w:rsidRDefault="00235636">
          <w:pPr>
            <w:pStyle w:val="TOC2"/>
            <w:rPr>
              <w:rFonts w:ascii="Times New Roman" w:eastAsiaTheme="minorEastAsia" w:hAnsi="Times New Roman" w:cs="Times New Roman"/>
              <w:i w:val="0"/>
              <w:iCs w:val="0"/>
              <w:noProof/>
              <w:sz w:val="24"/>
              <w:szCs w:val="24"/>
            </w:rPr>
          </w:pPr>
          <w:hyperlink w:anchor="_Toc71989007" w:history="1">
            <w:r w:rsidR="00E42B11" w:rsidRPr="006278DA">
              <w:rPr>
                <w:rStyle w:val="Hyperlink"/>
                <w:rFonts w:ascii="Times New Roman" w:hAnsi="Times New Roman" w:cs="Times New Roman"/>
                <w:noProof/>
              </w:rPr>
              <w:t>Phase 1: Needs Assessment</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_Toc71989007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23</w:t>
            </w:r>
            <w:r w:rsidR="00E42B11" w:rsidRPr="006278DA">
              <w:rPr>
                <w:rFonts w:ascii="Times New Roman" w:hAnsi="Times New Roman" w:cs="Times New Roman"/>
                <w:noProof/>
                <w:webHidden/>
              </w:rPr>
              <w:fldChar w:fldCharType="end"/>
            </w:r>
          </w:hyperlink>
        </w:p>
        <w:p w14:paraId="29F6EC8D" w14:textId="511C385C" w:rsidR="00E42B11" w:rsidRPr="006278DA" w:rsidRDefault="00235636">
          <w:pPr>
            <w:pStyle w:val="TOC3"/>
            <w:tabs>
              <w:tab w:val="right" w:leader="dot" w:pos="9350"/>
            </w:tabs>
            <w:rPr>
              <w:rFonts w:ascii="Times New Roman" w:eastAsiaTheme="minorEastAsia" w:hAnsi="Times New Roman" w:cs="Times New Roman"/>
              <w:noProof/>
              <w:sz w:val="24"/>
              <w:szCs w:val="24"/>
            </w:rPr>
          </w:pPr>
          <w:hyperlink w:anchor="_Toc71989008" w:history="1">
            <w:r w:rsidR="00E42B11" w:rsidRPr="006278DA">
              <w:rPr>
                <w:rStyle w:val="Hyperlink"/>
                <w:rFonts w:ascii="Times New Roman" w:hAnsi="Times New Roman" w:cs="Times New Roman"/>
                <w:i/>
                <w:noProof/>
              </w:rPr>
              <w:t>Survey Development</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_Toc71989008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23</w:t>
            </w:r>
            <w:r w:rsidR="00E42B11" w:rsidRPr="006278DA">
              <w:rPr>
                <w:rFonts w:ascii="Times New Roman" w:hAnsi="Times New Roman" w:cs="Times New Roman"/>
                <w:noProof/>
                <w:webHidden/>
              </w:rPr>
              <w:fldChar w:fldCharType="end"/>
            </w:r>
          </w:hyperlink>
        </w:p>
        <w:p w14:paraId="00DDB6D7" w14:textId="1F64E445" w:rsidR="00E42B11" w:rsidRPr="006278DA" w:rsidRDefault="00235636">
          <w:pPr>
            <w:pStyle w:val="TOC3"/>
            <w:tabs>
              <w:tab w:val="right" w:leader="dot" w:pos="9350"/>
            </w:tabs>
            <w:rPr>
              <w:rFonts w:ascii="Times New Roman" w:eastAsiaTheme="minorEastAsia" w:hAnsi="Times New Roman" w:cs="Times New Roman"/>
              <w:noProof/>
              <w:sz w:val="24"/>
              <w:szCs w:val="24"/>
            </w:rPr>
          </w:pPr>
          <w:hyperlink w:anchor="_Toc71989009" w:history="1">
            <w:r w:rsidR="00E42B11" w:rsidRPr="006278DA">
              <w:rPr>
                <w:rStyle w:val="Hyperlink"/>
                <w:rFonts w:ascii="Times New Roman" w:hAnsi="Times New Roman" w:cs="Times New Roman"/>
                <w:i/>
                <w:noProof/>
              </w:rPr>
              <w:t>Survey Implementation</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_Toc71989009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24</w:t>
            </w:r>
            <w:r w:rsidR="00E42B11" w:rsidRPr="006278DA">
              <w:rPr>
                <w:rFonts w:ascii="Times New Roman" w:hAnsi="Times New Roman" w:cs="Times New Roman"/>
                <w:noProof/>
                <w:webHidden/>
              </w:rPr>
              <w:fldChar w:fldCharType="end"/>
            </w:r>
          </w:hyperlink>
        </w:p>
        <w:p w14:paraId="54BC12DF" w14:textId="0FABEBA1" w:rsidR="00E42B11" w:rsidRPr="006278DA" w:rsidRDefault="00235636">
          <w:pPr>
            <w:pStyle w:val="TOC3"/>
            <w:tabs>
              <w:tab w:val="right" w:leader="dot" w:pos="9350"/>
            </w:tabs>
            <w:rPr>
              <w:rFonts w:ascii="Times New Roman" w:eastAsiaTheme="minorEastAsia" w:hAnsi="Times New Roman" w:cs="Times New Roman"/>
              <w:noProof/>
              <w:sz w:val="24"/>
              <w:szCs w:val="24"/>
            </w:rPr>
          </w:pPr>
          <w:hyperlink w:anchor="_Toc71989010" w:history="1">
            <w:r w:rsidR="00E42B11" w:rsidRPr="006278DA">
              <w:rPr>
                <w:rStyle w:val="Hyperlink"/>
                <w:rFonts w:ascii="Times New Roman" w:hAnsi="Times New Roman" w:cs="Times New Roman"/>
                <w:i/>
                <w:noProof/>
              </w:rPr>
              <w:t>Survey Analysis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_Toc71989010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25</w:t>
            </w:r>
            <w:r w:rsidR="00E42B11" w:rsidRPr="006278DA">
              <w:rPr>
                <w:rFonts w:ascii="Times New Roman" w:hAnsi="Times New Roman" w:cs="Times New Roman"/>
                <w:noProof/>
                <w:webHidden/>
              </w:rPr>
              <w:fldChar w:fldCharType="end"/>
            </w:r>
          </w:hyperlink>
        </w:p>
        <w:p w14:paraId="4E2CDAC4" w14:textId="28DC3FE8" w:rsidR="00E42B11" w:rsidRPr="006278DA" w:rsidRDefault="00235636">
          <w:pPr>
            <w:pStyle w:val="TOC2"/>
            <w:rPr>
              <w:rFonts w:ascii="Times New Roman" w:eastAsiaTheme="minorEastAsia" w:hAnsi="Times New Roman" w:cs="Times New Roman"/>
              <w:i w:val="0"/>
              <w:iCs w:val="0"/>
              <w:noProof/>
              <w:sz w:val="24"/>
              <w:szCs w:val="24"/>
            </w:rPr>
          </w:pPr>
          <w:hyperlink w:anchor="_Toc71989011" w:history="1">
            <w:r w:rsidR="00E42B11" w:rsidRPr="006278DA">
              <w:rPr>
                <w:rStyle w:val="Hyperlink"/>
                <w:rFonts w:ascii="Times New Roman" w:hAnsi="Times New Roman" w:cs="Times New Roman"/>
                <w:noProof/>
              </w:rPr>
              <w:t>Phase 2: Curriculum Development</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_Toc71989011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27</w:t>
            </w:r>
            <w:r w:rsidR="00E42B11" w:rsidRPr="006278DA">
              <w:rPr>
                <w:rFonts w:ascii="Times New Roman" w:hAnsi="Times New Roman" w:cs="Times New Roman"/>
                <w:noProof/>
                <w:webHidden/>
              </w:rPr>
              <w:fldChar w:fldCharType="end"/>
            </w:r>
          </w:hyperlink>
        </w:p>
        <w:p w14:paraId="29D169C5" w14:textId="397162DD" w:rsidR="00E42B11" w:rsidRPr="006278DA" w:rsidRDefault="00235636">
          <w:pPr>
            <w:pStyle w:val="TOC3"/>
            <w:tabs>
              <w:tab w:val="right" w:leader="dot" w:pos="9350"/>
            </w:tabs>
            <w:rPr>
              <w:rFonts w:ascii="Times New Roman" w:eastAsiaTheme="minorEastAsia" w:hAnsi="Times New Roman" w:cs="Times New Roman"/>
              <w:noProof/>
              <w:sz w:val="24"/>
              <w:szCs w:val="24"/>
            </w:rPr>
          </w:pPr>
          <w:hyperlink w:anchor="_Toc71989012" w:history="1">
            <w:r w:rsidR="00E42B11" w:rsidRPr="006278DA">
              <w:rPr>
                <w:rStyle w:val="Hyperlink"/>
                <w:rFonts w:ascii="Times New Roman" w:hAnsi="Times New Roman" w:cs="Times New Roman"/>
                <w:i/>
                <w:noProof/>
              </w:rPr>
              <w:t>Topic Selection</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_Toc71989012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27</w:t>
            </w:r>
            <w:r w:rsidR="00E42B11" w:rsidRPr="006278DA">
              <w:rPr>
                <w:rFonts w:ascii="Times New Roman" w:hAnsi="Times New Roman" w:cs="Times New Roman"/>
                <w:noProof/>
                <w:webHidden/>
              </w:rPr>
              <w:fldChar w:fldCharType="end"/>
            </w:r>
          </w:hyperlink>
        </w:p>
        <w:p w14:paraId="61D378DD" w14:textId="132FE340" w:rsidR="00E42B11" w:rsidRPr="006278DA" w:rsidRDefault="00235636">
          <w:pPr>
            <w:pStyle w:val="TOC3"/>
            <w:tabs>
              <w:tab w:val="right" w:leader="dot" w:pos="9350"/>
            </w:tabs>
            <w:rPr>
              <w:rFonts w:ascii="Times New Roman" w:eastAsiaTheme="minorEastAsia" w:hAnsi="Times New Roman" w:cs="Times New Roman"/>
              <w:noProof/>
              <w:sz w:val="24"/>
              <w:szCs w:val="24"/>
            </w:rPr>
          </w:pPr>
          <w:hyperlink w:anchor="_Toc71989013" w:history="1">
            <w:r w:rsidR="00E42B11" w:rsidRPr="006278DA">
              <w:rPr>
                <w:rStyle w:val="Hyperlink"/>
                <w:rFonts w:ascii="Times New Roman" w:hAnsi="Times New Roman" w:cs="Times New Roman"/>
                <w:i/>
                <w:noProof/>
              </w:rPr>
              <w:t>Evidence-Based Class Development</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_Toc71989013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27</w:t>
            </w:r>
            <w:r w:rsidR="00E42B11" w:rsidRPr="006278DA">
              <w:rPr>
                <w:rFonts w:ascii="Times New Roman" w:hAnsi="Times New Roman" w:cs="Times New Roman"/>
                <w:noProof/>
                <w:webHidden/>
              </w:rPr>
              <w:fldChar w:fldCharType="end"/>
            </w:r>
          </w:hyperlink>
        </w:p>
        <w:p w14:paraId="08D0AF5F" w14:textId="7D8DFC0A" w:rsidR="00E42B11" w:rsidRPr="006278DA" w:rsidRDefault="00235636">
          <w:pPr>
            <w:pStyle w:val="TOC3"/>
            <w:tabs>
              <w:tab w:val="right" w:leader="dot" w:pos="9350"/>
            </w:tabs>
            <w:rPr>
              <w:rFonts w:ascii="Times New Roman" w:eastAsiaTheme="minorEastAsia" w:hAnsi="Times New Roman" w:cs="Times New Roman"/>
              <w:noProof/>
              <w:sz w:val="24"/>
              <w:szCs w:val="24"/>
            </w:rPr>
          </w:pPr>
          <w:hyperlink w:anchor="_Toc71989014" w:history="1">
            <w:r w:rsidR="00E42B11" w:rsidRPr="006278DA">
              <w:rPr>
                <w:rStyle w:val="Hyperlink"/>
                <w:rFonts w:ascii="Times New Roman" w:hAnsi="Times New Roman" w:cs="Times New Roman"/>
                <w:i/>
                <w:noProof/>
              </w:rPr>
              <w:t>Pilot Classes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_Toc71989014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28</w:t>
            </w:r>
            <w:r w:rsidR="00E42B11" w:rsidRPr="006278DA">
              <w:rPr>
                <w:rFonts w:ascii="Times New Roman" w:hAnsi="Times New Roman" w:cs="Times New Roman"/>
                <w:noProof/>
                <w:webHidden/>
              </w:rPr>
              <w:fldChar w:fldCharType="end"/>
            </w:r>
          </w:hyperlink>
        </w:p>
        <w:p w14:paraId="48E4975E" w14:textId="62E6F3B2" w:rsidR="00E42B11" w:rsidRPr="006278DA" w:rsidRDefault="00235636" w:rsidP="006278DA">
          <w:pPr>
            <w:pStyle w:val="TOC1"/>
            <w:rPr>
              <w:rFonts w:ascii="Times New Roman" w:eastAsiaTheme="minorEastAsia" w:hAnsi="Times New Roman" w:cs="Times New Roman"/>
              <w:noProof/>
              <w:sz w:val="24"/>
              <w:szCs w:val="24"/>
            </w:rPr>
          </w:pPr>
          <w:hyperlink w:anchor="_Toc71989015" w:history="1">
            <w:r w:rsidR="00E42B11" w:rsidRPr="006278DA">
              <w:rPr>
                <w:rStyle w:val="Hyperlink"/>
                <w:rFonts w:ascii="Times New Roman" w:hAnsi="Times New Roman" w:cs="Times New Roman"/>
                <w:noProof/>
              </w:rPr>
              <w:t>Chapter VII: Curriculum and Instructor Guide</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_Toc71989015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30</w:t>
            </w:r>
            <w:r w:rsidR="00E42B11" w:rsidRPr="006278DA">
              <w:rPr>
                <w:rFonts w:ascii="Times New Roman" w:hAnsi="Times New Roman" w:cs="Times New Roman"/>
                <w:noProof/>
                <w:webHidden/>
              </w:rPr>
              <w:fldChar w:fldCharType="end"/>
            </w:r>
          </w:hyperlink>
        </w:p>
        <w:p w14:paraId="048FD269" w14:textId="25DEA87E" w:rsidR="00E42B11" w:rsidRPr="006278DA" w:rsidRDefault="00235636">
          <w:pPr>
            <w:pStyle w:val="TOC2"/>
            <w:rPr>
              <w:rFonts w:ascii="Times New Roman" w:eastAsiaTheme="minorEastAsia" w:hAnsi="Times New Roman" w:cs="Times New Roman"/>
              <w:i w:val="0"/>
              <w:iCs w:val="0"/>
              <w:noProof/>
              <w:sz w:val="24"/>
              <w:szCs w:val="24"/>
            </w:rPr>
          </w:pPr>
          <w:hyperlink w:anchor="_Toc71989016" w:history="1">
            <w:r w:rsidR="00E42B11" w:rsidRPr="006278DA">
              <w:rPr>
                <w:rStyle w:val="Hyperlink"/>
                <w:rFonts w:ascii="Times New Roman" w:hAnsi="Times New Roman" w:cs="Times New Roman"/>
                <w:noProof/>
              </w:rPr>
              <w:t>Overview</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_Toc71989016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30</w:t>
            </w:r>
            <w:r w:rsidR="00E42B11" w:rsidRPr="006278DA">
              <w:rPr>
                <w:rFonts w:ascii="Times New Roman" w:hAnsi="Times New Roman" w:cs="Times New Roman"/>
                <w:noProof/>
                <w:webHidden/>
              </w:rPr>
              <w:fldChar w:fldCharType="end"/>
            </w:r>
          </w:hyperlink>
        </w:p>
        <w:p w14:paraId="1C87B0C8" w14:textId="11A0484F" w:rsidR="00E42B11" w:rsidRPr="006278DA" w:rsidRDefault="00235636">
          <w:pPr>
            <w:pStyle w:val="TOC2"/>
            <w:rPr>
              <w:rFonts w:ascii="Times New Roman" w:eastAsiaTheme="minorEastAsia" w:hAnsi="Times New Roman" w:cs="Times New Roman"/>
              <w:i w:val="0"/>
              <w:iCs w:val="0"/>
              <w:noProof/>
              <w:sz w:val="24"/>
              <w:szCs w:val="24"/>
            </w:rPr>
          </w:pPr>
          <w:hyperlink w:anchor="_Toc71989017" w:history="1">
            <w:r w:rsidR="00E42B11" w:rsidRPr="006278DA">
              <w:rPr>
                <w:rStyle w:val="Hyperlink"/>
                <w:rFonts w:ascii="Times New Roman" w:hAnsi="Times New Roman" w:cs="Times New Roman"/>
                <w:noProof/>
              </w:rPr>
              <w:t>Class Descriptions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_Toc71989017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30</w:t>
            </w:r>
            <w:r w:rsidR="00E42B11" w:rsidRPr="006278DA">
              <w:rPr>
                <w:rFonts w:ascii="Times New Roman" w:hAnsi="Times New Roman" w:cs="Times New Roman"/>
                <w:noProof/>
                <w:webHidden/>
              </w:rPr>
              <w:fldChar w:fldCharType="end"/>
            </w:r>
          </w:hyperlink>
        </w:p>
        <w:p w14:paraId="1C95A9B2" w14:textId="58EF1126" w:rsidR="00E42B11" w:rsidRPr="006278DA" w:rsidRDefault="00235636" w:rsidP="006278DA">
          <w:pPr>
            <w:pStyle w:val="TOC1"/>
            <w:rPr>
              <w:rFonts w:ascii="Times New Roman" w:eastAsiaTheme="minorEastAsia" w:hAnsi="Times New Roman" w:cs="Times New Roman"/>
              <w:noProof/>
              <w:sz w:val="24"/>
              <w:szCs w:val="24"/>
            </w:rPr>
          </w:pPr>
          <w:hyperlink w:anchor="_Toc71989018" w:history="1">
            <w:r w:rsidR="00E42B11" w:rsidRPr="006278DA">
              <w:rPr>
                <w:rStyle w:val="Hyperlink"/>
                <w:rFonts w:ascii="Times New Roman" w:hAnsi="Times New Roman" w:cs="Times New Roman"/>
                <w:noProof/>
              </w:rPr>
              <w:t>Chapter VIII: Curriculum Delivery and Next Steps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_Toc71989018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34</w:t>
            </w:r>
            <w:r w:rsidR="00E42B11" w:rsidRPr="006278DA">
              <w:rPr>
                <w:rFonts w:ascii="Times New Roman" w:hAnsi="Times New Roman" w:cs="Times New Roman"/>
                <w:noProof/>
                <w:webHidden/>
              </w:rPr>
              <w:fldChar w:fldCharType="end"/>
            </w:r>
          </w:hyperlink>
        </w:p>
        <w:p w14:paraId="5AB81BC7" w14:textId="3FA92056" w:rsidR="00E42B11" w:rsidRPr="006278DA" w:rsidRDefault="00235636" w:rsidP="006278DA">
          <w:pPr>
            <w:pStyle w:val="TOC1"/>
            <w:rPr>
              <w:rFonts w:ascii="Times New Roman" w:eastAsiaTheme="minorEastAsia" w:hAnsi="Times New Roman" w:cs="Times New Roman"/>
              <w:noProof/>
              <w:sz w:val="24"/>
              <w:szCs w:val="24"/>
            </w:rPr>
          </w:pPr>
          <w:hyperlink w:anchor="_Toc71989019" w:history="1">
            <w:r w:rsidR="00E42B11" w:rsidRPr="006278DA">
              <w:rPr>
                <w:rStyle w:val="Hyperlink"/>
                <w:rFonts w:ascii="Times New Roman" w:hAnsi="Times New Roman" w:cs="Times New Roman"/>
                <w:noProof/>
              </w:rPr>
              <w:t>Chapter IX: Conclusion</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_Toc71989019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36</w:t>
            </w:r>
            <w:r w:rsidR="00E42B11" w:rsidRPr="006278DA">
              <w:rPr>
                <w:rFonts w:ascii="Times New Roman" w:hAnsi="Times New Roman" w:cs="Times New Roman"/>
                <w:noProof/>
                <w:webHidden/>
              </w:rPr>
              <w:fldChar w:fldCharType="end"/>
            </w:r>
          </w:hyperlink>
        </w:p>
        <w:p w14:paraId="640E8CF7" w14:textId="1B340B4F" w:rsidR="00E42B11" w:rsidRPr="006278DA" w:rsidRDefault="00235636" w:rsidP="006278DA">
          <w:pPr>
            <w:pStyle w:val="TOC1"/>
            <w:rPr>
              <w:rFonts w:ascii="Times New Roman" w:eastAsiaTheme="minorEastAsia" w:hAnsi="Times New Roman" w:cs="Times New Roman"/>
              <w:noProof/>
              <w:sz w:val="24"/>
              <w:szCs w:val="24"/>
            </w:rPr>
          </w:pPr>
          <w:hyperlink w:anchor="_Toc71989021" w:history="1">
            <w:r w:rsidR="00E42B11" w:rsidRPr="006278DA">
              <w:rPr>
                <w:rStyle w:val="Hyperlink"/>
                <w:rFonts w:ascii="Times New Roman" w:hAnsi="Times New Roman" w:cs="Times New Roman"/>
                <w:noProof/>
              </w:rPr>
              <w:t>Appendix</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_Toc71989021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37</w:t>
            </w:r>
            <w:r w:rsidR="00E42B11" w:rsidRPr="006278DA">
              <w:rPr>
                <w:rFonts w:ascii="Times New Roman" w:hAnsi="Times New Roman" w:cs="Times New Roman"/>
                <w:noProof/>
                <w:webHidden/>
              </w:rPr>
              <w:fldChar w:fldCharType="end"/>
            </w:r>
          </w:hyperlink>
        </w:p>
        <w:p w14:paraId="1D42BA3F" w14:textId="126B5878" w:rsidR="00E42B11" w:rsidRPr="006278DA" w:rsidRDefault="00235636">
          <w:pPr>
            <w:pStyle w:val="TOC2"/>
            <w:rPr>
              <w:rFonts w:ascii="Times New Roman" w:eastAsiaTheme="minorEastAsia" w:hAnsi="Times New Roman" w:cs="Times New Roman"/>
              <w:i w:val="0"/>
              <w:iCs w:val="0"/>
              <w:noProof/>
              <w:sz w:val="24"/>
              <w:szCs w:val="24"/>
            </w:rPr>
          </w:pPr>
          <w:hyperlink w:anchor="_Toc71989022" w:history="1">
            <w:r w:rsidR="00E42B11" w:rsidRPr="006278DA">
              <w:rPr>
                <w:rStyle w:val="Hyperlink"/>
                <w:rFonts w:ascii="Times New Roman" w:hAnsi="Times New Roman" w:cs="Times New Roman"/>
                <w:noProof/>
              </w:rPr>
              <w:t>Box 1. Nutrition and Activity Survey</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_Toc71989022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37</w:t>
            </w:r>
            <w:r w:rsidR="00E42B11" w:rsidRPr="006278DA">
              <w:rPr>
                <w:rFonts w:ascii="Times New Roman" w:hAnsi="Times New Roman" w:cs="Times New Roman"/>
                <w:noProof/>
                <w:webHidden/>
              </w:rPr>
              <w:fldChar w:fldCharType="end"/>
            </w:r>
          </w:hyperlink>
        </w:p>
        <w:p w14:paraId="23EFC68D" w14:textId="1A3B03A9" w:rsidR="00E42B11" w:rsidRPr="006278DA" w:rsidRDefault="00235636">
          <w:pPr>
            <w:pStyle w:val="TOC2"/>
            <w:rPr>
              <w:rFonts w:ascii="Times New Roman" w:eastAsiaTheme="minorEastAsia" w:hAnsi="Times New Roman" w:cs="Times New Roman"/>
              <w:i w:val="0"/>
              <w:iCs w:val="0"/>
              <w:noProof/>
              <w:sz w:val="24"/>
              <w:szCs w:val="24"/>
            </w:rPr>
          </w:pPr>
          <w:hyperlink w:anchor="_Toc71989023" w:history="1">
            <w:r w:rsidR="00E42B11" w:rsidRPr="006278DA">
              <w:rPr>
                <w:rStyle w:val="Hyperlink"/>
                <w:rFonts w:ascii="Times New Roman" w:hAnsi="Times New Roman" w:cs="Times New Roman"/>
                <w:noProof/>
              </w:rPr>
              <w:t>Table 1. Quantitative Survey Responses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_Toc71989023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42</w:t>
            </w:r>
            <w:r w:rsidR="00E42B11" w:rsidRPr="006278DA">
              <w:rPr>
                <w:rFonts w:ascii="Times New Roman" w:hAnsi="Times New Roman" w:cs="Times New Roman"/>
                <w:noProof/>
                <w:webHidden/>
              </w:rPr>
              <w:fldChar w:fldCharType="end"/>
            </w:r>
          </w:hyperlink>
        </w:p>
        <w:p w14:paraId="40A0C386" w14:textId="6E7BC0FE" w:rsidR="00E42B11" w:rsidRPr="006278DA" w:rsidRDefault="00235636">
          <w:pPr>
            <w:pStyle w:val="TOC2"/>
            <w:rPr>
              <w:rFonts w:ascii="Times New Roman" w:eastAsiaTheme="minorEastAsia" w:hAnsi="Times New Roman" w:cs="Times New Roman"/>
              <w:i w:val="0"/>
              <w:iCs w:val="0"/>
              <w:noProof/>
              <w:sz w:val="24"/>
              <w:szCs w:val="24"/>
            </w:rPr>
          </w:pPr>
          <w:hyperlink w:anchor="_Toc71989024" w:history="1">
            <w:r w:rsidR="00E42B11" w:rsidRPr="006278DA">
              <w:rPr>
                <w:rStyle w:val="Hyperlink"/>
                <w:rFonts w:ascii="Times New Roman" w:hAnsi="Times New Roman" w:cs="Times New Roman"/>
                <w:noProof/>
              </w:rPr>
              <w:t>Table 2. Summary Statements and Qualitative Survey Results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_Toc71989024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45</w:t>
            </w:r>
            <w:r w:rsidR="00E42B11" w:rsidRPr="006278DA">
              <w:rPr>
                <w:rFonts w:ascii="Times New Roman" w:hAnsi="Times New Roman" w:cs="Times New Roman"/>
                <w:noProof/>
                <w:webHidden/>
              </w:rPr>
              <w:fldChar w:fldCharType="end"/>
            </w:r>
          </w:hyperlink>
        </w:p>
        <w:p w14:paraId="7279BD46" w14:textId="0A482497" w:rsidR="00E42B11" w:rsidRPr="006278DA" w:rsidRDefault="00235636">
          <w:pPr>
            <w:pStyle w:val="TOC2"/>
            <w:rPr>
              <w:rFonts w:ascii="Times New Roman" w:eastAsiaTheme="minorEastAsia" w:hAnsi="Times New Roman" w:cs="Times New Roman"/>
              <w:i w:val="0"/>
              <w:iCs w:val="0"/>
              <w:noProof/>
              <w:sz w:val="24"/>
              <w:szCs w:val="24"/>
            </w:rPr>
          </w:pPr>
          <w:hyperlink w:anchor="_Toc71989025" w:history="1">
            <w:r w:rsidR="00E42B11" w:rsidRPr="006278DA">
              <w:rPr>
                <w:rStyle w:val="Hyperlink"/>
                <w:rFonts w:ascii="Times New Roman" w:hAnsi="Times New Roman" w:cs="Times New Roman"/>
                <w:noProof/>
              </w:rPr>
              <w:t>Table 3. Curricula Used to Inform Lesson Plans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_Toc71989025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48</w:t>
            </w:r>
            <w:r w:rsidR="00E42B11" w:rsidRPr="006278DA">
              <w:rPr>
                <w:rFonts w:ascii="Times New Roman" w:hAnsi="Times New Roman" w:cs="Times New Roman"/>
                <w:noProof/>
                <w:webHidden/>
              </w:rPr>
              <w:fldChar w:fldCharType="end"/>
            </w:r>
          </w:hyperlink>
        </w:p>
        <w:p w14:paraId="435F1F37" w14:textId="4A572481" w:rsidR="00E42B11" w:rsidRPr="006278DA" w:rsidRDefault="00235636" w:rsidP="006278DA">
          <w:pPr>
            <w:pStyle w:val="TOC1"/>
            <w:rPr>
              <w:rFonts w:ascii="Times New Roman" w:eastAsiaTheme="minorEastAsia" w:hAnsi="Times New Roman" w:cs="Times New Roman"/>
              <w:noProof/>
              <w:sz w:val="24"/>
              <w:szCs w:val="24"/>
            </w:rPr>
          </w:pPr>
          <w:hyperlink w:anchor="_Toc71989026" w:history="1">
            <w:r w:rsidR="00E42B11" w:rsidRPr="006278DA">
              <w:rPr>
                <w:rStyle w:val="Hyperlink"/>
                <w:rFonts w:ascii="Times New Roman" w:hAnsi="Times New Roman" w:cs="Times New Roman"/>
                <w:noProof/>
              </w:rPr>
              <w:t>References</w:t>
            </w:r>
            <w:r w:rsidR="00E42B11" w:rsidRPr="006278DA">
              <w:rPr>
                <w:rFonts w:ascii="Times New Roman" w:hAnsi="Times New Roman" w:cs="Times New Roman"/>
                <w:noProof/>
                <w:webHidden/>
              </w:rPr>
              <w:tab/>
            </w:r>
            <w:r w:rsidR="00E42B11" w:rsidRPr="006278DA">
              <w:rPr>
                <w:rFonts w:ascii="Times New Roman" w:hAnsi="Times New Roman" w:cs="Times New Roman"/>
                <w:noProof/>
                <w:webHidden/>
              </w:rPr>
              <w:fldChar w:fldCharType="begin"/>
            </w:r>
            <w:r w:rsidR="00E42B11" w:rsidRPr="006278DA">
              <w:rPr>
                <w:rFonts w:ascii="Times New Roman" w:hAnsi="Times New Roman" w:cs="Times New Roman"/>
                <w:noProof/>
                <w:webHidden/>
              </w:rPr>
              <w:instrText xml:space="preserve"> PAGEREF _Toc71989026 \h </w:instrText>
            </w:r>
            <w:r w:rsidR="00E42B11" w:rsidRPr="006278DA">
              <w:rPr>
                <w:rFonts w:ascii="Times New Roman" w:hAnsi="Times New Roman" w:cs="Times New Roman"/>
                <w:noProof/>
                <w:webHidden/>
              </w:rPr>
            </w:r>
            <w:r w:rsidR="00E42B11" w:rsidRPr="006278DA">
              <w:rPr>
                <w:rFonts w:ascii="Times New Roman" w:hAnsi="Times New Roman" w:cs="Times New Roman"/>
                <w:noProof/>
                <w:webHidden/>
              </w:rPr>
              <w:fldChar w:fldCharType="separate"/>
            </w:r>
            <w:r w:rsidR="00E42B11" w:rsidRPr="006278DA">
              <w:rPr>
                <w:rFonts w:ascii="Times New Roman" w:hAnsi="Times New Roman" w:cs="Times New Roman"/>
                <w:noProof/>
                <w:webHidden/>
              </w:rPr>
              <w:t>49</w:t>
            </w:r>
            <w:r w:rsidR="00E42B11" w:rsidRPr="006278DA">
              <w:rPr>
                <w:rFonts w:ascii="Times New Roman" w:hAnsi="Times New Roman" w:cs="Times New Roman"/>
                <w:noProof/>
                <w:webHidden/>
              </w:rPr>
              <w:fldChar w:fldCharType="end"/>
            </w:r>
          </w:hyperlink>
        </w:p>
        <w:p w14:paraId="64E869DE" w14:textId="7066240D" w:rsidR="006062D8" w:rsidRPr="006278DA" w:rsidRDefault="00BD3093" w:rsidP="006062D8">
          <w:pPr>
            <w:rPr>
              <w:rFonts w:ascii="Times New Roman" w:hAnsi="Times New Roman" w:cs="Times New Roman"/>
              <w:noProof/>
            </w:rPr>
          </w:pPr>
          <w:r w:rsidRPr="006278DA">
            <w:rPr>
              <w:rFonts w:ascii="Times New Roman" w:hAnsi="Times New Roman" w:cs="Times New Roman"/>
              <w:b/>
              <w:bCs/>
              <w:noProof/>
            </w:rPr>
            <w:fldChar w:fldCharType="end"/>
          </w:r>
        </w:p>
      </w:sdtContent>
    </w:sdt>
    <w:p w14:paraId="60FD5A2A" w14:textId="77777777" w:rsidR="001B5E11" w:rsidRPr="006278DA" w:rsidRDefault="001B5E11">
      <w:pPr>
        <w:rPr>
          <w:rFonts w:ascii="Times New Roman" w:hAnsi="Times New Roman" w:cs="Times New Roman"/>
          <w:b/>
          <w:sz w:val="28"/>
        </w:rPr>
      </w:pPr>
      <w:r w:rsidRPr="006278DA">
        <w:rPr>
          <w:rFonts w:ascii="Times New Roman" w:hAnsi="Times New Roman" w:cs="Times New Roman"/>
          <w:b/>
          <w:sz w:val="28"/>
        </w:rPr>
        <w:br w:type="page"/>
      </w:r>
    </w:p>
    <w:p w14:paraId="11F359E8" w14:textId="09ECEAEE" w:rsidR="00367171" w:rsidRPr="006278DA" w:rsidRDefault="00513C53" w:rsidP="001B5E11">
      <w:pPr>
        <w:pStyle w:val="Heading1"/>
        <w:rPr>
          <w:rFonts w:ascii="Times New Roman" w:hAnsi="Times New Roman" w:cs="Times New Roman"/>
          <w:b/>
          <w:color w:val="000000" w:themeColor="text1"/>
          <w:sz w:val="28"/>
          <w:szCs w:val="28"/>
        </w:rPr>
      </w:pPr>
      <w:bookmarkStart w:id="1" w:name="_Toc71988989"/>
      <w:r w:rsidRPr="006278DA">
        <w:rPr>
          <w:rFonts w:ascii="Times New Roman" w:hAnsi="Times New Roman" w:cs="Times New Roman"/>
          <w:b/>
          <w:color w:val="000000" w:themeColor="text1"/>
          <w:sz w:val="28"/>
          <w:szCs w:val="28"/>
        </w:rPr>
        <w:lastRenderedPageBreak/>
        <w:t>Chapter I: Introduction</w:t>
      </w:r>
      <w:bookmarkEnd w:id="1"/>
      <w:r w:rsidRPr="006278DA">
        <w:rPr>
          <w:rFonts w:ascii="Times New Roman" w:hAnsi="Times New Roman" w:cs="Times New Roman"/>
          <w:b/>
          <w:color w:val="000000" w:themeColor="text1"/>
          <w:sz w:val="28"/>
          <w:szCs w:val="28"/>
        </w:rPr>
        <w:t xml:space="preserve"> </w:t>
      </w:r>
    </w:p>
    <w:p w14:paraId="24FA64E9" w14:textId="77777777" w:rsidR="00551DDB" w:rsidRPr="006278DA" w:rsidRDefault="00551DDB" w:rsidP="007022FC">
      <w:pPr>
        <w:spacing w:after="60" w:line="360" w:lineRule="auto"/>
        <w:rPr>
          <w:rFonts w:ascii="Times New Roman" w:hAnsi="Times New Roman" w:cs="Times New Roman"/>
          <w:b/>
        </w:rPr>
      </w:pPr>
    </w:p>
    <w:p w14:paraId="23282DF4" w14:textId="669F4CAA" w:rsidR="00282AA7" w:rsidRPr="006278DA" w:rsidRDefault="009526CC" w:rsidP="006D3A54">
      <w:pPr>
        <w:spacing w:line="360" w:lineRule="auto"/>
        <w:ind w:firstLine="720"/>
        <w:rPr>
          <w:rFonts w:ascii="Times New Roman" w:eastAsia="Times New Roman" w:hAnsi="Times New Roman" w:cs="Times New Roman"/>
          <w:color w:val="000000"/>
        </w:rPr>
      </w:pPr>
      <w:r w:rsidRPr="006278DA">
        <w:rPr>
          <w:rFonts w:ascii="Times New Roman" w:eastAsia="Times New Roman" w:hAnsi="Times New Roman" w:cs="Times New Roman"/>
        </w:rPr>
        <w:t xml:space="preserve">The purpose of this project was to create a resident-informed nutrition education and physical activity curriculum for senior residents of Bellwether Housing. </w:t>
      </w:r>
      <w:r w:rsidR="00282AA7" w:rsidRPr="006278DA">
        <w:rPr>
          <w:rFonts w:ascii="Times New Roman" w:eastAsia="Times New Roman" w:hAnsi="Times New Roman" w:cs="Times New Roman"/>
        </w:rPr>
        <w:t xml:space="preserve">The population of older adults within the United States is rapidly increasing. </w:t>
      </w:r>
      <w:r w:rsidR="00282AA7" w:rsidRPr="006278DA">
        <w:rPr>
          <w:rFonts w:ascii="Times New Roman" w:eastAsia="Times New Roman" w:hAnsi="Times New Roman" w:cs="Times New Roman"/>
          <w:color w:val="000000"/>
        </w:rPr>
        <w:t>The U.S. Census Bureau defines older adults as adults over 65 years of age.</w:t>
      </w:r>
      <w:r w:rsidR="00282AA7" w:rsidRPr="006278DA">
        <w:rPr>
          <w:rFonts w:ascii="Times New Roman" w:eastAsia="Times New Roman" w:hAnsi="Times New Roman" w:cs="Times New Roman"/>
          <w:color w:val="000000"/>
        </w:rPr>
        <w:fldChar w:fldCharType="begin"/>
      </w:r>
      <w:r w:rsidR="00282AA7" w:rsidRPr="006278DA">
        <w:rPr>
          <w:rFonts w:ascii="Times New Roman" w:eastAsia="Times New Roman" w:hAnsi="Times New Roman" w:cs="Times New Roman"/>
          <w:color w:val="000000"/>
        </w:rPr>
        <w:instrText xml:space="preserve"> ADDIN ZOTERO_ITEM CSL_CITATION {"citationID":"N0PE2rgL","properties":{"formattedCitation":"\\super 1\\nosupersub{}","plainCitation":"1","noteIndex":0},"citationItems":[{"id":640,"uris":["http://zotero.org/users/6522013/items/2LW2A3BN"],"uri":["http://zotero.org/users/6522013/items/2LW2A3BN"],"itemData":{"id":640,"type":"webpage","abstract":"The nation’s 65-and-older population has grown rapidly since 2010, driven by the aging of Baby Boomers born between 1946 and 1964.","container-title":"The United States Census Bureau","language":"EN-US","note":"section: Government","title":"65 and Older Population Grows Rapidly as Baby Boomers Age","URL":"https://www.census.gov/newsroom/press-releases/2020/65-older-population-grows.html","author":[{"family":"Bureau","given":"US Census"}],"accessed":{"date-parts":[["2021",2,7]]}}}],"schema":"https://github.com/citation-style-language/schema/raw/master/csl-citation.json"} </w:instrText>
      </w:r>
      <w:r w:rsidR="00282AA7" w:rsidRPr="006278DA">
        <w:rPr>
          <w:rFonts w:ascii="Times New Roman" w:eastAsia="Times New Roman" w:hAnsi="Times New Roman" w:cs="Times New Roman"/>
          <w:color w:val="000000"/>
        </w:rPr>
        <w:fldChar w:fldCharType="separate"/>
      </w:r>
      <w:r w:rsidR="00282AA7" w:rsidRPr="006278DA">
        <w:rPr>
          <w:rFonts w:ascii="Times New Roman" w:hAnsi="Times New Roman" w:cs="Times New Roman"/>
          <w:color w:val="000000"/>
          <w:vertAlign w:val="superscript"/>
        </w:rPr>
        <w:t>1</w:t>
      </w:r>
      <w:r w:rsidR="00282AA7" w:rsidRPr="006278DA">
        <w:rPr>
          <w:rFonts w:ascii="Times New Roman" w:eastAsia="Times New Roman" w:hAnsi="Times New Roman" w:cs="Times New Roman"/>
          <w:color w:val="000000"/>
        </w:rPr>
        <w:fldChar w:fldCharType="end"/>
      </w:r>
      <w:r w:rsidR="00282AA7" w:rsidRPr="006278DA">
        <w:rPr>
          <w:rFonts w:ascii="Times New Roman" w:eastAsia="Times New Roman" w:hAnsi="Times New Roman" w:cs="Times New Roman"/>
          <w:color w:val="000000"/>
        </w:rPr>
        <w:t xml:space="preserve"> Between 2010 and 2019, this population increased by 34.2% within the United States. In King County alone, </w:t>
      </w:r>
      <w:r w:rsidR="00282AA7" w:rsidRPr="006278DA">
        <w:rPr>
          <w:rFonts w:ascii="Times New Roman" w:eastAsia="Times New Roman" w:hAnsi="Times New Roman" w:cs="Times New Roman"/>
        </w:rPr>
        <w:t>the proportion of older adults increased by 16.6% during this time period.</w:t>
      </w:r>
      <w:r w:rsidR="00282AA7" w:rsidRPr="006278DA">
        <w:rPr>
          <w:rFonts w:ascii="Times New Roman" w:eastAsia="Times New Roman" w:hAnsi="Times New Roman" w:cs="Times New Roman"/>
        </w:rPr>
        <w:fldChar w:fldCharType="begin"/>
      </w:r>
      <w:r w:rsidR="00282AA7" w:rsidRPr="006278DA">
        <w:rPr>
          <w:rFonts w:ascii="Times New Roman" w:eastAsia="Times New Roman" w:hAnsi="Times New Roman" w:cs="Times New Roman"/>
        </w:rPr>
        <w:instrText xml:space="preserve"> ADDIN ZOTERO_ITEM CSL_CITATION {"citationID":"nr6GGggC","properties":{"formattedCitation":"\\super 2\\nosupersub{}","plainCitation":"2","noteIndex":0},"citationItems":[{"id":589,"uris":["http://zotero.org/users/6522013/items/R3B6U4EB"],"uri":["http://zotero.org/users/6522013/items/R3B6U4EB"],"itemData":{"id":589,"type":"webpage","abstract":"Frequently requested statistics for: Seattle city, Washington; United States","language":"en","title":"U.S. Census Bureau QuickFacts: Seattle city, Washington; United States","title-short":"U.S. Census Bureau QuickFacts","URL":"https://www.census.gov/quickfacts/fact/table/kingcountywashington,seattlecitywashington,US/PST045219","accessed":{"date-parts":[["2021",1,5]]}}}],"schema":"https://github.com/citation-style-language/schema/raw/master/csl-citation.json"} </w:instrText>
      </w:r>
      <w:r w:rsidR="00282AA7" w:rsidRPr="006278DA">
        <w:rPr>
          <w:rFonts w:ascii="Times New Roman" w:eastAsia="Times New Roman" w:hAnsi="Times New Roman" w:cs="Times New Roman"/>
        </w:rPr>
        <w:fldChar w:fldCharType="separate"/>
      </w:r>
      <w:r w:rsidR="00282AA7" w:rsidRPr="006278DA">
        <w:rPr>
          <w:rFonts w:ascii="Times New Roman" w:hAnsi="Times New Roman" w:cs="Times New Roman"/>
          <w:vertAlign w:val="superscript"/>
        </w:rPr>
        <w:t>2</w:t>
      </w:r>
      <w:r w:rsidR="00282AA7" w:rsidRPr="006278DA">
        <w:rPr>
          <w:rFonts w:ascii="Times New Roman" w:eastAsia="Times New Roman" w:hAnsi="Times New Roman" w:cs="Times New Roman"/>
        </w:rPr>
        <w:fldChar w:fldCharType="end"/>
      </w:r>
      <w:r w:rsidR="00282AA7" w:rsidRPr="006278DA">
        <w:rPr>
          <w:rFonts w:ascii="Times New Roman" w:eastAsia="Times New Roman" w:hAnsi="Times New Roman" w:cs="Times New Roman"/>
          <w:color w:val="000000"/>
        </w:rPr>
        <w:t xml:space="preserve"> The growing proportion of older adults presents unique public health issues because older age is associated with increased nutrition risks. In addition, multiple socioeconomic factors can layer on to present additional health and nutrition-related challenges.</w:t>
      </w:r>
      <w:r w:rsidR="00282AA7" w:rsidRPr="006278DA">
        <w:rPr>
          <w:rFonts w:ascii="Times New Roman" w:eastAsia="Times New Roman" w:hAnsi="Times New Roman" w:cs="Times New Roman"/>
          <w:color w:val="000000"/>
        </w:rPr>
        <w:fldChar w:fldCharType="begin"/>
      </w:r>
      <w:r w:rsidR="00282AA7" w:rsidRPr="006278DA">
        <w:rPr>
          <w:rFonts w:ascii="Times New Roman" w:eastAsia="Times New Roman" w:hAnsi="Times New Roman" w:cs="Times New Roman"/>
          <w:color w:val="000000"/>
        </w:rPr>
        <w:instrText xml:space="preserve"> ADDIN ZOTERO_ITEM CSL_CITATION {"citationID":"al5Z8dWh","properties":{"formattedCitation":"\\super 3\\nosupersub{}","plainCitation":"3","noteIndex":0},"citationItems":[{"id":232,"uris":["http://zotero.org/users/6522013/items/YDU7297B"],"uri":["http://zotero.org/users/6522013/items/YDU7297B"],"itemData":{"id":232,"type":"article-journal","container-title":"The Journals of Gerontology Series B: Psychological Sciences and Social Sciences","DOI":"10.1093/geronb/56.2.S94","ISSN":"1079-5014, 1758-5368","issue":"2","journalAbbreviation":"The Journals of Gerontology Series B: Psychological Sciences and Social Sciences","language":"en","page":"S94-S99","source":"DOI.org (Crossref)","title":"Factors Associated With Food Insecurity Among U.S. Elderly Persons: Importance of Functional Impairments","title-short":"Factors Associated With Food Insecurity Among U.S. Elderly Persons","volume":"56","author":[{"family":"Lee","given":"J. S."},{"family":"Frongillo","given":"E. A."}],"issued":{"date-parts":[["2001",3,1]]}}}],"schema":"https://github.com/citation-style-language/schema/raw/master/csl-citation.json"} </w:instrText>
      </w:r>
      <w:r w:rsidR="00282AA7" w:rsidRPr="006278DA">
        <w:rPr>
          <w:rFonts w:ascii="Times New Roman" w:eastAsia="Times New Roman" w:hAnsi="Times New Roman" w:cs="Times New Roman"/>
          <w:color w:val="000000"/>
        </w:rPr>
        <w:fldChar w:fldCharType="separate"/>
      </w:r>
      <w:r w:rsidR="00282AA7" w:rsidRPr="006278DA">
        <w:rPr>
          <w:rFonts w:ascii="Times New Roman" w:hAnsi="Times New Roman" w:cs="Times New Roman"/>
          <w:color w:val="000000"/>
          <w:vertAlign w:val="superscript"/>
        </w:rPr>
        <w:t>3</w:t>
      </w:r>
      <w:r w:rsidR="00282AA7" w:rsidRPr="006278DA">
        <w:rPr>
          <w:rFonts w:ascii="Times New Roman" w:eastAsia="Times New Roman" w:hAnsi="Times New Roman" w:cs="Times New Roman"/>
          <w:color w:val="000000"/>
        </w:rPr>
        <w:fldChar w:fldCharType="end"/>
      </w:r>
      <w:r w:rsidR="00282AA7" w:rsidRPr="006278DA">
        <w:rPr>
          <w:rFonts w:ascii="Times New Roman" w:eastAsia="Times New Roman" w:hAnsi="Times New Roman" w:cs="Times New Roman"/>
          <w:color w:val="000000"/>
        </w:rPr>
        <w:t xml:space="preserve"> These barriers must be addressed on systemic, community and individual levels in order to support healthy aging. Although systemic and community issues are important to recognize and discuss, this project will focus on individual level issues and interventions. </w:t>
      </w:r>
    </w:p>
    <w:p w14:paraId="709CC662" w14:textId="77777777" w:rsidR="006D3A54" w:rsidRPr="006278DA" w:rsidRDefault="006D3A54">
      <w:pPr>
        <w:spacing w:line="360" w:lineRule="auto"/>
        <w:ind w:firstLine="720"/>
        <w:rPr>
          <w:rFonts w:ascii="Times New Roman" w:eastAsia="Times New Roman" w:hAnsi="Times New Roman" w:cs="Times New Roman"/>
          <w:color w:val="000000"/>
        </w:rPr>
      </w:pPr>
    </w:p>
    <w:p w14:paraId="539A0529" w14:textId="54B27939" w:rsidR="00282AA7" w:rsidRPr="006278DA" w:rsidRDefault="00282AA7" w:rsidP="00282AA7">
      <w:pPr>
        <w:spacing w:line="360" w:lineRule="auto"/>
        <w:ind w:firstLine="720"/>
        <w:rPr>
          <w:rFonts w:ascii="Times New Roman" w:eastAsia="Times New Roman" w:hAnsi="Times New Roman" w:cs="Times New Roman"/>
          <w:color w:val="000000"/>
        </w:rPr>
      </w:pPr>
      <w:r w:rsidRPr="006278DA">
        <w:rPr>
          <w:rFonts w:ascii="Times New Roman" w:eastAsia="Times New Roman" w:hAnsi="Times New Roman" w:cs="Times New Roman"/>
          <w:color w:val="000000"/>
        </w:rPr>
        <w:t>Nutrition education for older adults is particularly important</w:t>
      </w:r>
      <w:r w:rsidR="0074703C" w:rsidRPr="006278DA">
        <w:rPr>
          <w:rFonts w:ascii="Times New Roman" w:eastAsia="Times New Roman" w:hAnsi="Times New Roman" w:cs="Times New Roman"/>
          <w:color w:val="000000"/>
        </w:rPr>
        <w:t xml:space="preserve"> to discuss</w:t>
      </w:r>
      <w:r w:rsidRPr="006278DA">
        <w:rPr>
          <w:rFonts w:ascii="Times New Roman" w:eastAsia="Times New Roman" w:hAnsi="Times New Roman" w:cs="Times New Roman"/>
          <w:color w:val="000000"/>
        </w:rPr>
        <w:t xml:space="preserve"> because it is associated with many positive health outcomes. The Academy of Nutrition and Dietetics (AND) highlights the importance of tailored nutrition education for older adults that are appropriate for their respective medical conditions, cultural diversity, and unique needs and preferences.</w:t>
      </w:r>
      <w:r w:rsidRPr="006278DA">
        <w:rPr>
          <w:rFonts w:ascii="Times New Roman" w:eastAsia="Times New Roman" w:hAnsi="Times New Roman" w:cs="Times New Roman"/>
          <w:color w:val="000000"/>
        </w:rPr>
        <w:fldChar w:fldCharType="begin"/>
      </w:r>
      <w:r w:rsidRPr="006278DA">
        <w:rPr>
          <w:rFonts w:ascii="Times New Roman" w:eastAsia="Times New Roman" w:hAnsi="Times New Roman" w:cs="Times New Roman"/>
          <w:color w:val="000000"/>
        </w:rPr>
        <w:instrText xml:space="preserve"> ADDIN ZOTERO_ITEM CSL_CITATION {"citationID":"l2UQn5eQ","properties":{"formattedCitation":"\\super 4\\nosupersub{}","plainCitation":"4","noteIndex":0},"citationItems":[{"id":642,"uris":["http://zotero.org/users/6522013/items/FK3FINCB"],"uri":["http://zotero.org/users/6522013/items/FK3FINCB"],"itemData":{"id":642,"type":"article-journal","abstract":"&lt;h2&gt;Abstract&lt;/h2&gt;&lt;p&gt;It is the position of the American Dietetic Association that the quality of life and nutritional status of older adults residing in health care communities can be enhanced by individualization to less-restrictive diets. The American Dietetic Association advocates for registered dietitians to assess and evaluate the need for nutrition interventions tailored to each person's medical condition, needs, desires, and rights. Dietetic technicians, registered, assist registered dietitians in the assessment and implementation of individualized nutrition care. Health care practitioners must assess risks vs benefits of therapeutic diets, especially for older adults. Food is an essential component of quality of life; an unpalatable or unacceptable diet can lead to poor food and fluid intake, resulting in undernutrition and related negative health effects. Including older individuals in decisions about food can increase the desire to eat and improve quality of life. The Practice Paper of the American Dietetic Association: Individualized Nutrition Approaches for Older Adults in Health Care Communities provides guidance to practitioners on implementation of individualized diets and nutrition care.&lt;/p&gt;","container-title":"Journal of the American Dietetic Association","DOI":"10.1016/j.jada.2010.08.022","ISSN":"0002-8223, 1878-3570","issue":"10","journalAbbreviation":"Journal of the American Dietetic Association","language":"English","note":"publisher: Elsevier","page":"1549-1553","source":"jandonline.org","title":"Position of the American Dietetic Association: Individualized Nutrition Approaches for Older Adults in Health Care Communities","title-short":"Position of the American Dietetic Association","volume":"110","author":[{"family":"Dorner","given":"Becky"}],"issued":{"date-parts":[["2010",10,1]]}}}],"schema":"https://github.com/citation-style-language/schema/raw/master/csl-citation.json"} </w:instrText>
      </w:r>
      <w:r w:rsidRPr="006278DA">
        <w:rPr>
          <w:rFonts w:ascii="Times New Roman" w:eastAsia="Times New Roman" w:hAnsi="Times New Roman" w:cs="Times New Roman"/>
          <w:color w:val="000000"/>
        </w:rPr>
        <w:fldChar w:fldCharType="separate"/>
      </w:r>
      <w:r w:rsidRPr="006278DA">
        <w:rPr>
          <w:rFonts w:ascii="Times New Roman" w:hAnsi="Times New Roman" w:cs="Times New Roman"/>
          <w:color w:val="000000"/>
          <w:vertAlign w:val="superscript"/>
        </w:rPr>
        <w:t>4</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Positive changes in nutrition and dietary intake can also help to promote longevity and quality of life, two primary motivators for many older adults.</w:t>
      </w:r>
      <w:r w:rsidRPr="006278DA">
        <w:rPr>
          <w:rFonts w:ascii="Times New Roman" w:eastAsia="Times New Roman" w:hAnsi="Times New Roman" w:cs="Times New Roman"/>
          <w:color w:val="000000"/>
        </w:rPr>
        <w:fldChar w:fldCharType="begin"/>
      </w:r>
      <w:r w:rsidRPr="006278DA">
        <w:rPr>
          <w:rFonts w:ascii="Times New Roman" w:eastAsia="Times New Roman" w:hAnsi="Times New Roman" w:cs="Times New Roman"/>
          <w:color w:val="000000"/>
        </w:rPr>
        <w:instrText xml:space="preserve"> ADDIN ZOTERO_ITEM CSL_CITATION {"citationID":"FrYPdfiR","properties":{"formattedCitation":"\\super 5\\nosupersub{}","plainCitation":"5","noteIndex":0},"citationItems":[{"id":645,"uris":["http://zotero.org/users/6522013/items/XFE4HPC5"],"uri":["http://zotero.org/users/6522013/items/XFE4HPC5"],"itemData":{"id":645,"type":"article-journal","abstract":"During recent decades, the concept of health promotion has become a legitimate part of health care because of the aging of the postwar baby boom generation. As this population ages, the potential strain on health care systems will increase because the greatest use of health care services occurs during the last years of life. In older adults there are many correctable health factors that can be assessed through screening protocols. Hypertension, cholesterol, hearing, vision, diabetes, and cancer screening are well integrated into health promotion programs; nutrition promotion programs are not as well integrated. Reluctance to develop health promotion programs for older adults exists because of a perception that they would not follow such plans or change their lifestyles. However, longitudinal studies have shown that health promotion activities extend the number of years of health in older people although the relationship weakens in older age. Changes in diet and exercise patterns are most effective in the prevention of nutrition-related conditions when they are instituted early in life, but positive effects can occur at any age. If nutritional interventions are instituted early, a substantial reduction in health care expenditures may result from a decrease in the incidence or the delayed onset of these conditions. Changes in behaviors (reducing salt and fat intake) were positively associated with a belief that consuming a healthful diet would contribute to better health. The use of a variety of adult education theories and models will enhance behavior changes that lead to more healthful habits and enable a health educator to be successful in effecting change.","container-title":"The Journals of Gerontology: Series A","DOI":"10.1093/gerona/56.suppl_2.47","ISSN":"1079-5006","issue":"suppl_2","journalAbbreviation":"The Journals of Gerontology: Series A","page":"47-53","source":"Silverchair","title":"Nutrition and Health Promotion in Older Adults","volume":"56","author":[{"family":"Chernoff","given":"Ronni"}],"issued":{"date-parts":[["2001",10,1]]}}}],"schema":"https://github.com/citation-style-language/schema/raw/master/csl-citation.json"} </w:instrText>
      </w:r>
      <w:r w:rsidRPr="006278DA">
        <w:rPr>
          <w:rFonts w:ascii="Times New Roman" w:eastAsia="Times New Roman" w:hAnsi="Times New Roman" w:cs="Times New Roman"/>
          <w:color w:val="000000"/>
        </w:rPr>
        <w:fldChar w:fldCharType="separate"/>
      </w:r>
      <w:r w:rsidRPr="006278DA">
        <w:rPr>
          <w:rFonts w:ascii="Times New Roman" w:hAnsi="Times New Roman" w:cs="Times New Roman"/>
          <w:color w:val="000000"/>
          <w:vertAlign w:val="superscript"/>
        </w:rPr>
        <w:t>5</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An added benefit of improved nutrition is the alleviation of healthcare spending associated with chronic disease management.</w:t>
      </w:r>
      <w:r w:rsidRPr="006278DA">
        <w:rPr>
          <w:rFonts w:ascii="Times New Roman" w:eastAsia="Times New Roman" w:hAnsi="Times New Roman" w:cs="Times New Roman"/>
          <w:color w:val="000000"/>
        </w:rPr>
        <w:fldChar w:fldCharType="begin"/>
      </w:r>
      <w:r w:rsidRPr="006278DA">
        <w:rPr>
          <w:rFonts w:ascii="Times New Roman" w:eastAsia="Times New Roman" w:hAnsi="Times New Roman" w:cs="Times New Roman"/>
          <w:color w:val="000000"/>
        </w:rPr>
        <w:instrText xml:space="preserve"> ADDIN ZOTERO_ITEM CSL_CITATION {"citationID":"29KQLFLR","properties":{"formattedCitation":"\\super 5\\nosupersub{}","plainCitation":"5","noteIndex":0},"citationItems":[{"id":645,"uris":["http://zotero.org/users/6522013/items/XFE4HPC5"],"uri":["http://zotero.org/users/6522013/items/XFE4HPC5"],"itemData":{"id":645,"type":"article-journal","abstract":"During recent decades, the concept of health promotion has become a legitimate part of health care because of the aging of the postwar baby boom generation. As this population ages, the potential strain on health care systems will increase because the greatest use of health care services occurs during the last years of life. In older adults there are many correctable health factors that can be assessed through screening protocols. Hypertension, cholesterol, hearing, vision, diabetes, and cancer screening are well integrated into health promotion programs; nutrition promotion programs are not as well integrated. Reluctance to develop health promotion programs for older adults exists because of a perception that they would not follow such plans or change their lifestyles. However, longitudinal studies have shown that health promotion activities extend the number of years of health in older people although the relationship weakens in older age. Changes in diet and exercise patterns are most effective in the prevention of nutrition-related conditions when they are instituted early in life, but positive effects can occur at any age. If nutritional interventions are instituted early, a substantial reduction in health care expenditures may result from a decrease in the incidence or the delayed onset of these conditions. Changes in behaviors (reducing salt and fat intake) were positively associated with a belief that consuming a healthful diet would contribute to better health. The use of a variety of adult education theories and models will enhance behavior changes that lead to more healthful habits and enable a health educator to be successful in effecting change.","container-title":"The Journals of Gerontology: Series A","DOI":"10.1093/gerona/56.suppl_2.47","ISSN":"1079-5006","issue":"suppl_2","journalAbbreviation":"The Journals of Gerontology: Series A","page":"47-53","source":"Silverchair","title":"Nutrition and Health Promotion in Older Adults","volume":"56","author":[{"family":"Chernoff","given":"Ronni"}],"issued":{"date-parts":[["2001",10,1]]}}}],"schema":"https://github.com/citation-style-language/schema/raw/master/csl-citation.json"} </w:instrText>
      </w:r>
      <w:r w:rsidRPr="006278DA">
        <w:rPr>
          <w:rFonts w:ascii="Times New Roman" w:eastAsia="Times New Roman" w:hAnsi="Times New Roman" w:cs="Times New Roman"/>
          <w:color w:val="000000"/>
        </w:rPr>
        <w:fldChar w:fldCharType="separate"/>
      </w:r>
      <w:r w:rsidRPr="006278DA">
        <w:rPr>
          <w:rFonts w:ascii="Times New Roman" w:hAnsi="Times New Roman" w:cs="Times New Roman"/>
          <w:color w:val="000000"/>
          <w:vertAlign w:val="superscript"/>
        </w:rPr>
        <w:t>5</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w:t>
      </w:r>
      <w:r w:rsidR="0074703C" w:rsidRPr="006278DA">
        <w:rPr>
          <w:rFonts w:ascii="Times New Roman" w:eastAsia="Times New Roman" w:hAnsi="Times New Roman" w:cs="Times New Roman"/>
          <w:color w:val="000000"/>
        </w:rPr>
        <w:t>Therefore, n</w:t>
      </w:r>
      <w:r w:rsidRPr="006278DA">
        <w:rPr>
          <w:rFonts w:ascii="Times New Roman" w:eastAsia="Times New Roman" w:hAnsi="Times New Roman" w:cs="Times New Roman"/>
          <w:color w:val="000000"/>
        </w:rPr>
        <w:t xml:space="preserve">utrition education interventions present the potential for a multifaceted range of benefits among the older adult population and the country at large. </w:t>
      </w:r>
    </w:p>
    <w:p w14:paraId="22A05FB1" w14:textId="77777777" w:rsidR="00282AA7" w:rsidRPr="006278DA" w:rsidRDefault="00282AA7" w:rsidP="007022FC">
      <w:pPr>
        <w:spacing w:after="60" w:line="360" w:lineRule="auto"/>
        <w:rPr>
          <w:rFonts w:ascii="Times New Roman" w:hAnsi="Times New Roman" w:cs="Times New Roman"/>
          <w:b/>
        </w:rPr>
      </w:pPr>
    </w:p>
    <w:p w14:paraId="42A9BE6C" w14:textId="0C79809D" w:rsidR="00E076AE" w:rsidRPr="006278DA" w:rsidRDefault="00E076AE" w:rsidP="00282AA7">
      <w:pPr>
        <w:spacing w:line="360" w:lineRule="auto"/>
        <w:ind w:firstLine="720"/>
        <w:rPr>
          <w:rFonts w:ascii="Times New Roman" w:eastAsia="Times New Roman" w:hAnsi="Times New Roman" w:cs="Times New Roman"/>
        </w:rPr>
      </w:pPr>
      <w:r w:rsidRPr="006278DA">
        <w:rPr>
          <w:rFonts w:ascii="Times New Roman" w:eastAsia="Times New Roman" w:hAnsi="Times New Roman" w:cs="Times New Roman"/>
        </w:rPr>
        <w:t xml:space="preserve">Bellwether Housing is </w:t>
      </w:r>
      <w:r w:rsidR="007022FC" w:rsidRPr="006278DA">
        <w:rPr>
          <w:rFonts w:ascii="Times New Roman" w:eastAsia="Times New Roman" w:hAnsi="Times New Roman" w:cs="Times New Roman"/>
        </w:rPr>
        <w:t>the region’s largest</w:t>
      </w:r>
      <w:r w:rsidR="005250B1" w:rsidRPr="006278DA">
        <w:rPr>
          <w:rFonts w:ascii="Times New Roman" w:eastAsia="Times New Roman" w:hAnsi="Times New Roman" w:cs="Times New Roman"/>
        </w:rPr>
        <w:t xml:space="preserve"> non-profit</w:t>
      </w:r>
      <w:r w:rsidR="007022FC" w:rsidRPr="006278DA">
        <w:rPr>
          <w:rFonts w:ascii="Times New Roman" w:eastAsia="Times New Roman" w:hAnsi="Times New Roman" w:cs="Times New Roman"/>
        </w:rPr>
        <w:t xml:space="preserve"> low-income housing provider</w:t>
      </w:r>
      <w:r w:rsidR="00282AA7" w:rsidRPr="006278DA">
        <w:rPr>
          <w:rFonts w:ascii="Times New Roman" w:eastAsia="Times New Roman" w:hAnsi="Times New Roman" w:cs="Times New Roman"/>
        </w:rPr>
        <w:t xml:space="preserve">. They serve a diverse population of individuals and aim to increase access to opportunities by through affordable housing. </w:t>
      </w:r>
      <w:r w:rsidRPr="006278DA">
        <w:rPr>
          <w:rFonts w:ascii="Times New Roman" w:eastAsia="Times New Roman" w:hAnsi="Times New Roman" w:cs="Times New Roman"/>
        </w:rPr>
        <w:t>Th</w:t>
      </w:r>
      <w:r w:rsidR="00A615B3" w:rsidRPr="006278DA">
        <w:rPr>
          <w:rFonts w:ascii="Times New Roman" w:eastAsia="Times New Roman" w:hAnsi="Times New Roman" w:cs="Times New Roman"/>
        </w:rPr>
        <w:t>is</w:t>
      </w:r>
      <w:r w:rsidRPr="006278DA">
        <w:rPr>
          <w:rFonts w:ascii="Times New Roman" w:eastAsia="Times New Roman" w:hAnsi="Times New Roman" w:cs="Times New Roman"/>
        </w:rPr>
        <w:t xml:space="preserve"> project and </w:t>
      </w:r>
      <w:r w:rsidR="00A615B3" w:rsidRPr="006278DA">
        <w:rPr>
          <w:rFonts w:ascii="Times New Roman" w:eastAsia="Times New Roman" w:hAnsi="Times New Roman" w:cs="Times New Roman"/>
        </w:rPr>
        <w:t xml:space="preserve">its </w:t>
      </w:r>
      <w:r w:rsidRPr="006278DA">
        <w:rPr>
          <w:rFonts w:ascii="Times New Roman" w:eastAsia="Times New Roman" w:hAnsi="Times New Roman" w:cs="Times New Roman"/>
        </w:rPr>
        <w:t xml:space="preserve">accompanying nutrition education and physical activity curriculum </w:t>
      </w:r>
      <w:r w:rsidR="00482D4B" w:rsidRPr="006278DA">
        <w:rPr>
          <w:rFonts w:ascii="Times New Roman" w:eastAsia="Times New Roman" w:hAnsi="Times New Roman" w:cs="Times New Roman"/>
        </w:rPr>
        <w:t xml:space="preserve">was </w:t>
      </w:r>
      <w:r w:rsidRPr="006278DA">
        <w:rPr>
          <w:rFonts w:ascii="Times New Roman" w:eastAsia="Times New Roman" w:hAnsi="Times New Roman" w:cs="Times New Roman"/>
        </w:rPr>
        <w:t>developed in collaboration with Sarah Perlin</w:t>
      </w:r>
      <w:r w:rsidR="0080651E" w:rsidRPr="006278DA">
        <w:rPr>
          <w:rFonts w:ascii="Times New Roman" w:eastAsia="Times New Roman" w:hAnsi="Times New Roman" w:cs="Times New Roman"/>
        </w:rPr>
        <w:t>, as part of our Nutrition</w:t>
      </w:r>
      <w:r w:rsidR="00282AA7" w:rsidRPr="006278DA">
        <w:rPr>
          <w:rFonts w:ascii="Times New Roman" w:eastAsia="Times New Roman" w:hAnsi="Times New Roman" w:cs="Times New Roman"/>
        </w:rPr>
        <w:t>al</w:t>
      </w:r>
      <w:r w:rsidR="0080651E" w:rsidRPr="006278DA">
        <w:rPr>
          <w:rFonts w:ascii="Times New Roman" w:eastAsia="Times New Roman" w:hAnsi="Times New Roman" w:cs="Times New Roman"/>
        </w:rPr>
        <w:t xml:space="preserve"> Sciences Master’s in Public Health capstone project</w:t>
      </w:r>
      <w:r w:rsidRPr="006278DA">
        <w:rPr>
          <w:rFonts w:ascii="Times New Roman" w:eastAsia="Times New Roman" w:hAnsi="Times New Roman" w:cs="Times New Roman"/>
        </w:rPr>
        <w:t xml:space="preserve">. </w:t>
      </w:r>
      <w:r w:rsidR="007022FC" w:rsidRPr="006278DA">
        <w:rPr>
          <w:rFonts w:ascii="Times New Roman" w:eastAsia="Times New Roman" w:hAnsi="Times New Roman" w:cs="Times New Roman"/>
        </w:rPr>
        <w:t xml:space="preserve">The focus of this project </w:t>
      </w:r>
      <w:r w:rsidR="00282AA7" w:rsidRPr="006278DA">
        <w:rPr>
          <w:rFonts w:ascii="Times New Roman" w:eastAsia="Times New Roman" w:hAnsi="Times New Roman" w:cs="Times New Roman"/>
        </w:rPr>
        <w:t>was</w:t>
      </w:r>
      <w:r w:rsidR="007022FC" w:rsidRPr="006278DA">
        <w:rPr>
          <w:rFonts w:ascii="Times New Roman" w:eastAsia="Times New Roman" w:hAnsi="Times New Roman" w:cs="Times New Roman"/>
        </w:rPr>
        <w:t xml:space="preserve"> to identify nutrition and physical activity risks for residents of </w:t>
      </w:r>
      <w:r w:rsidR="00524212" w:rsidRPr="006278DA">
        <w:rPr>
          <w:rFonts w:ascii="Times New Roman" w:eastAsia="Times New Roman" w:hAnsi="Times New Roman" w:cs="Times New Roman"/>
        </w:rPr>
        <w:t>B</w:t>
      </w:r>
      <w:r w:rsidR="007022FC" w:rsidRPr="006278DA">
        <w:rPr>
          <w:rFonts w:ascii="Times New Roman" w:eastAsia="Times New Roman" w:hAnsi="Times New Roman" w:cs="Times New Roman"/>
        </w:rPr>
        <w:t xml:space="preserve">ellwether Housing, and to design a curriculum that addresses these issues at an individual level. This report will focus on nutrition issues related to </w:t>
      </w:r>
      <w:r w:rsidR="007022FC" w:rsidRPr="006278DA">
        <w:rPr>
          <w:rFonts w:ascii="Times New Roman" w:eastAsia="Times New Roman" w:hAnsi="Times New Roman" w:cs="Times New Roman"/>
        </w:rPr>
        <w:lastRenderedPageBreak/>
        <w:t xml:space="preserve">aging, while Sarah Perlin’s report will explore the challenges related to physical activity in older adults. </w:t>
      </w:r>
    </w:p>
    <w:p w14:paraId="27438D77" w14:textId="77777777" w:rsidR="00524212" w:rsidRPr="006278DA" w:rsidRDefault="00524212" w:rsidP="007022FC">
      <w:pPr>
        <w:spacing w:line="360" w:lineRule="auto"/>
        <w:ind w:firstLine="720"/>
        <w:rPr>
          <w:rFonts w:ascii="Times New Roman" w:eastAsia="Times New Roman" w:hAnsi="Times New Roman" w:cs="Times New Roman"/>
        </w:rPr>
      </w:pPr>
    </w:p>
    <w:p w14:paraId="520FF021" w14:textId="78588E8C" w:rsidR="00A615B3" w:rsidRPr="006278DA" w:rsidRDefault="00A615B3" w:rsidP="002E29B8">
      <w:pPr>
        <w:spacing w:line="360" w:lineRule="auto"/>
        <w:rPr>
          <w:rFonts w:ascii="Times New Roman" w:eastAsia="Times New Roman" w:hAnsi="Times New Roman" w:cs="Times New Roman"/>
        </w:rPr>
      </w:pPr>
      <w:r w:rsidRPr="006278DA">
        <w:rPr>
          <w:rFonts w:ascii="Times New Roman" w:eastAsia="Times New Roman" w:hAnsi="Times New Roman" w:cs="Times New Roman"/>
        </w:rPr>
        <w:t xml:space="preserve">The objectives of the overall project </w:t>
      </w:r>
      <w:r w:rsidR="00282AA7" w:rsidRPr="006278DA">
        <w:rPr>
          <w:rFonts w:ascii="Times New Roman" w:eastAsia="Times New Roman" w:hAnsi="Times New Roman" w:cs="Times New Roman"/>
        </w:rPr>
        <w:t xml:space="preserve">were </w:t>
      </w:r>
      <w:r w:rsidRPr="006278DA">
        <w:rPr>
          <w:rFonts w:ascii="Times New Roman" w:eastAsia="Times New Roman" w:hAnsi="Times New Roman" w:cs="Times New Roman"/>
        </w:rPr>
        <w:t>to:</w:t>
      </w:r>
    </w:p>
    <w:p w14:paraId="7EA97215" w14:textId="15D4981A" w:rsidR="00A615B3" w:rsidRPr="006278DA" w:rsidRDefault="00E75FE1" w:rsidP="002E29B8">
      <w:pPr>
        <w:pStyle w:val="ListParagraph"/>
        <w:numPr>
          <w:ilvl w:val="0"/>
          <w:numId w:val="3"/>
        </w:numPr>
        <w:spacing w:line="360" w:lineRule="auto"/>
        <w:rPr>
          <w:rFonts w:ascii="Times New Roman" w:eastAsia="Times New Roman" w:hAnsi="Times New Roman" w:cs="Times New Roman"/>
        </w:rPr>
      </w:pPr>
      <w:r w:rsidRPr="006278DA">
        <w:rPr>
          <w:rFonts w:ascii="Times New Roman" w:eastAsia="Times New Roman" w:hAnsi="Times New Roman" w:cs="Times New Roman"/>
        </w:rPr>
        <w:t xml:space="preserve">Perform a literature review of </w:t>
      </w:r>
      <w:r w:rsidR="00A615B3" w:rsidRPr="006278DA">
        <w:rPr>
          <w:rFonts w:ascii="Times New Roman" w:eastAsia="Times New Roman" w:hAnsi="Times New Roman" w:cs="Times New Roman"/>
        </w:rPr>
        <w:t xml:space="preserve">nutrition and physical activity risks that are common amongst older adults. </w:t>
      </w:r>
    </w:p>
    <w:p w14:paraId="5807AD1B" w14:textId="6B238EC7" w:rsidR="00A615B3" w:rsidRPr="006278DA" w:rsidRDefault="00A615B3" w:rsidP="002E29B8">
      <w:pPr>
        <w:pStyle w:val="ListParagraph"/>
        <w:numPr>
          <w:ilvl w:val="0"/>
          <w:numId w:val="3"/>
        </w:numPr>
        <w:spacing w:line="360" w:lineRule="auto"/>
        <w:rPr>
          <w:rFonts w:ascii="Times New Roman" w:eastAsia="Times New Roman" w:hAnsi="Times New Roman" w:cs="Times New Roman"/>
        </w:rPr>
      </w:pPr>
      <w:r w:rsidRPr="006278DA">
        <w:rPr>
          <w:rFonts w:ascii="Times New Roman" w:eastAsia="Times New Roman" w:hAnsi="Times New Roman" w:cs="Times New Roman"/>
        </w:rPr>
        <w:t xml:space="preserve">Conduct a needs assessment amongst residents of Bellwether Housing in order to elucidate gaps in nutrition </w:t>
      </w:r>
      <w:r w:rsidR="00524212" w:rsidRPr="006278DA">
        <w:rPr>
          <w:rFonts w:ascii="Times New Roman" w:eastAsia="Times New Roman" w:hAnsi="Times New Roman" w:cs="Times New Roman"/>
        </w:rPr>
        <w:t>and</w:t>
      </w:r>
      <w:r w:rsidRPr="006278DA">
        <w:rPr>
          <w:rFonts w:ascii="Times New Roman" w:eastAsia="Times New Roman" w:hAnsi="Times New Roman" w:cs="Times New Roman"/>
        </w:rPr>
        <w:t xml:space="preserve"> physical activity knowledge</w:t>
      </w:r>
      <w:r w:rsidR="00282AA7" w:rsidRPr="006278DA">
        <w:rPr>
          <w:rFonts w:ascii="Times New Roman" w:eastAsia="Times New Roman" w:hAnsi="Times New Roman" w:cs="Times New Roman"/>
        </w:rPr>
        <w:t xml:space="preserve"> and identify topics to include in our curriculum.</w:t>
      </w:r>
      <w:r w:rsidR="00081BB7" w:rsidRPr="006278DA">
        <w:rPr>
          <w:rFonts w:ascii="Times New Roman" w:eastAsia="Times New Roman" w:hAnsi="Times New Roman" w:cs="Times New Roman"/>
        </w:rPr>
        <w:t xml:space="preserve"> </w:t>
      </w:r>
    </w:p>
    <w:p w14:paraId="4A5F82FF" w14:textId="4E29590F" w:rsidR="00282AA7" w:rsidRPr="006278DA" w:rsidRDefault="00282AA7" w:rsidP="002E29B8">
      <w:pPr>
        <w:pStyle w:val="ListParagraph"/>
        <w:numPr>
          <w:ilvl w:val="0"/>
          <w:numId w:val="3"/>
        </w:numPr>
        <w:spacing w:line="360" w:lineRule="auto"/>
        <w:rPr>
          <w:rFonts w:ascii="Times New Roman" w:eastAsia="Times New Roman" w:hAnsi="Times New Roman" w:cs="Times New Roman"/>
        </w:rPr>
      </w:pPr>
      <w:r w:rsidRPr="006278DA">
        <w:rPr>
          <w:rFonts w:ascii="Times New Roman" w:eastAsia="Times New Roman" w:hAnsi="Times New Roman" w:cs="Times New Roman"/>
        </w:rPr>
        <w:t xml:space="preserve">Identify best practices from prior nutrition and physical activity education interventions aimed at older adult learners. </w:t>
      </w:r>
    </w:p>
    <w:p w14:paraId="2B5F484A" w14:textId="234A7C87" w:rsidR="00A615B3" w:rsidRPr="006278DA" w:rsidRDefault="00A615B3" w:rsidP="002E29B8">
      <w:pPr>
        <w:pStyle w:val="ListParagraph"/>
        <w:numPr>
          <w:ilvl w:val="0"/>
          <w:numId w:val="3"/>
        </w:numPr>
        <w:spacing w:line="360" w:lineRule="auto"/>
        <w:rPr>
          <w:rFonts w:ascii="Times New Roman" w:eastAsia="Times New Roman" w:hAnsi="Times New Roman" w:cs="Times New Roman"/>
        </w:rPr>
      </w:pPr>
      <w:r w:rsidRPr="006278DA">
        <w:rPr>
          <w:rFonts w:ascii="Times New Roman" w:eastAsia="Times New Roman" w:hAnsi="Times New Roman" w:cs="Times New Roman"/>
        </w:rPr>
        <w:t xml:space="preserve">Develop a culturally appropriate and relevant nutrition and physical activity curriculum for older residents of Bellwether Housing.  </w:t>
      </w:r>
    </w:p>
    <w:p w14:paraId="07032116" w14:textId="1E19065C" w:rsidR="00524212" w:rsidRPr="006278DA" w:rsidRDefault="00524212" w:rsidP="007022FC">
      <w:pPr>
        <w:spacing w:line="360" w:lineRule="auto"/>
        <w:ind w:firstLine="720"/>
        <w:rPr>
          <w:rFonts w:ascii="Times New Roman" w:eastAsia="Times New Roman" w:hAnsi="Times New Roman" w:cs="Times New Roman"/>
        </w:rPr>
      </w:pPr>
    </w:p>
    <w:p w14:paraId="4115C832" w14:textId="384213B4" w:rsidR="00524212" w:rsidRPr="006278DA" w:rsidRDefault="00524212" w:rsidP="00422C6C">
      <w:pPr>
        <w:spacing w:line="360" w:lineRule="auto"/>
        <w:rPr>
          <w:rFonts w:ascii="Times New Roman" w:eastAsia="Times New Roman" w:hAnsi="Times New Roman" w:cs="Times New Roman"/>
        </w:rPr>
      </w:pPr>
      <w:r w:rsidRPr="006278DA">
        <w:rPr>
          <w:rFonts w:ascii="Times New Roman" w:eastAsia="Times New Roman" w:hAnsi="Times New Roman" w:cs="Times New Roman"/>
        </w:rPr>
        <w:t xml:space="preserve">The objectives of this report </w:t>
      </w:r>
      <w:r w:rsidR="00282AA7" w:rsidRPr="006278DA">
        <w:rPr>
          <w:rFonts w:ascii="Times New Roman" w:eastAsia="Times New Roman" w:hAnsi="Times New Roman" w:cs="Times New Roman"/>
        </w:rPr>
        <w:t xml:space="preserve">were </w:t>
      </w:r>
      <w:r w:rsidRPr="006278DA">
        <w:rPr>
          <w:rFonts w:ascii="Times New Roman" w:eastAsia="Times New Roman" w:hAnsi="Times New Roman" w:cs="Times New Roman"/>
        </w:rPr>
        <w:t xml:space="preserve">to: </w:t>
      </w:r>
    </w:p>
    <w:p w14:paraId="718763E0" w14:textId="7B9805FB" w:rsidR="00524212" w:rsidRPr="006278DA" w:rsidRDefault="00524212" w:rsidP="002E29B8">
      <w:pPr>
        <w:pStyle w:val="ListParagraph"/>
        <w:numPr>
          <w:ilvl w:val="0"/>
          <w:numId w:val="5"/>
        </w:numPr>
        <w:spacing w:line="360" w:lineRule="auto"/>
        <w:rPr>
          <w:rFonts w:ascii="Times New Roman" w:eastAsia="Times New Roman" w:hAnsi="Times New Roman" w:cs="Times New Roman"/>
        </w:rPr>
      </w:pPr>
      <w:r w:rsidRPr="006278DA">
        <w:rPr>
          <w:rFonts w:ascii="Times New Roman" w:eastAsia="Times New Roman" w:hAnsi="Times New Roman" w:cs="Times New Roman"/>
        </w:rPr>
        <w:t xml:space="preserve">Identify different nutrition risks and concerns related to </w:t>
      </w:r>
      <w:r w:rsidR="00A93AC5" w:rsidRPr="006278DA">
        <w:rPr>
          <w:rFonts w:ascii="Times New Roman" w:eastAsia="Times New Roman" w:hAnsi="Times New Roman" w:cs="Times New Roman"/>
        </w:rPr>
        <w:t xml:space="preserve">aging, </w:t>
      </w:r>
      <w:r w:rsidRPr="006278DA">
        <w:rPr>
          <w:rFonts w:ascii="Times New Roman" w:eastAsia="Times New Roman" w:hAnsi="Times New Roman" w:cs="Times New Roman"/>
        </w:rPr>
        <w:t xml:space="preserve">with an emphasis on individual level concerns. </w:t>
      </w:r>
    </w:p>
    <w:p w14:paraId="4A34C048" w14:textId="122A5E34" w:rsidR="00524212" w:rsidRPr="006278DA" w:rsidRDefault="00524212" w:rsidP="002E29B8">
      <w:pPr>
        <w:pStyle w:val="ListParagraph"/>
        <w:numPr>
          <w:ilvl w:val="0"/>
          <w:numId w:val="5"/>
        </w:numPr>
        <w:spacing w:line="360" w:lineRule="auto"/>
        <w:rPr>
          <w:rFonts w:ascii="Times New Roman" w:eastAsia="Times New Roman" w:hAnsi="Times New Roman" w:cs="Times New Roman"/>
        </w:rPr>
      </w:pPr>
      <w:r w:rsidRPr="006278DA">
        <w:rPr>
          <w:rFonts w:ascii="Times New Roman" w:eastAsia="Times New Roman" w:hAnsi="Times New Roman" w:cs="Times New Roman"/>
        </w:rPr>
        <w:t xml:space="preserve">Discuss older adult learning theories. </w:t>
      </w:r>
    </w:p>
    <w:p w14:paraId="51D9AEB0" w14:textId="7E6CB9A4" w:rsidR="00524212" w:rsidRPr="006278DA" w:rsidRDefault="00524212">
      <w:pPr>
        <w:pStyle w:val="ListParagraph"/>
        <w:numPr>
          <w:ilvl w:val="0"/>
          <w:numId w:val="5"/>
        </w:numPr>
        <w:spacing w:line="360" w:lineRule="auto"/>
        <w:rPr>
          <w:rFonts w:ascii="Times New Roman" w:eastAsia="Times New Roman" w:hAnsi="Times New Roman" w:cs="Times New Roman"/>
        </w:rPr>
      </w:pPr>
      <w:r w:rsidRPr="006278DA">
        <w:rPr>
          <w:rFonts w:ascii="Times New Roman" w:eastAsia="Times New Roman" w:hAnsi="Times New Roman" w:cs="Times New Roman"/>
        </w:rPr>
        <w:t xml:space="preserve">Describe the process of creating a culturally relevant nutrition education curriculum for senior residents of Bellwether Housing. </w:t>
      </w:r>
    </w:p>
    <w:p w14:paraId="0B58FD55" w14:textId="2C1AD718" w:rsidR="002E29B8" w:rsidRPr="006278DA" w:rsidRDefault="002E29B8" w:rsidP="002E29B8">
      <w:pPr>
        <w:pStyle w:val="ListParagraph"/>
        <w:numPr>
          <w:ilvl w:val="0"/>
          <w:numId w:val="5"/>
        </w:numPr>
        <w:spacing w:line="360" w:lineRule="auto"/>
        <w:rPr>
          <w:rFonts w:ascii="Times New Roman" w:eastAsia="Times New Roman" w:hAnsi="Times New Roman" w:cs="Times New Roman"/>
        </w:rPr>
      </w:pPr>
      <w:r w:rsidRPr="006278DA">
        <w:rPr>
          <w:rFonts w:ascii="Times New Roman" w:eastAsia="Times New Roman" w:hAnsi="Times New Roman" w:cs="Times New Roman"/>
        </w:rPr>
        <w:t>Present the final curriculum and describe the final classes that were created for Bellwether Housing.</w:t>
      </w:r>
    </w:p>
    <w:p w14:paraId="3B495F11" w14:textId="5849672E" w:rsidR="006D3A54" w:rsidRPr="006278DA" w:rsidRDefault="006D3A54" w:rsidP="002E29B8">
      <w:pPr>
        <w:rPr>
          <w:rFonts w:ascii="Times New Roman" w:hAnsi="Times New Roman" w:cs="Times New Roman"/>
        </w:rPr>
      </w:pPr>
    </w:p>
    <w:p w14:paraId="5F59CE77" w14:textId="0E7A5C3E" w:rsidR="006D3A54" w:rsidRPr="006278DA" w:rsidRDefault="006D3A54" w:rsidP="00422C6C">
      <w:pPr>
        <w:spacing w:line="360" w:lineRule="auto"/>
        <w:ind w:firstLine="720"/>
        <w:rPr>
          <w:rFonts w:ascii="Times New Roman" w:eastAsia="Times New Roman" w:hAnsi="Times New Roman" w:cs="Times New Roman"/>
        </w:rPr>
      </w:pPr>
      <w:r w:rsidRPr="006278DA">
        <w:rPr>
          <w:rFonts w:ascii="Times New Roman" w:eastAsia="Times New Roman" w:hAnsi="Times New Roman" w:cs="Times New Roman"/>
        </w:rPr>
        <w:t>Definitions</w:t>
      </w:r>
      <w:r w:rsidR="00422C6C" w:rsidRPr="006278DA">
        <w:rPr>
          <w:rFonts w:ascii="Times New Roman" w:eastAsia="Times New Roman" w:hAnsi="Times New Roman" w:cs="Times New Roman"/>
        </w:rPr>
        <w:t xml:space="preserve"> provided by the United Nations to describe the aging population</w:t>
      </w:r>
      <w:r w:rsidRPr="006278DA">
        <w:rPr>
          <w:rFonts w:ascii="Times New Roman" w:eastAsia="Times New Roman" w:hAnsi="Times New Roman" w:cs="Times New Roman"/>
        </w:rPr>
        <w:t xml:space="preserve"> that will be used throughout this report include:</w:t>
      </w:r>
      <w:r w:rsidR="00422C6C" w:rsidRPr="006278DA">
        <w:rPr>
          <w:rFonts w:ascii="Times New Roman" w:eastAsia="Times New Roman" w:hAnsi="Times New Roman" w:cs="Times New Roman"/>
        </w:rPr>
        <w:fldChar w:fldCharType="begin"/>
      </w:r>
      <w:r w:rsidR="00422C6C" w:rsidRPr="006278DA">
        <w:rPr>
          <w:rFonts w:ascii="Times New Roman" w:eastAsia="Times New Roman" w:hAnsi="Times New Roman" w:cs="Times New Roman"/>
        </w:rPr>
        <w:instrText xml:space="preserve"> ADDIN ZOTERO_ITEM CSL_CITATION {"citationID":"EuH8hMf4","properties":{"formattedCitation":"\\super 6\\nosupersub{}","plainCitation":"6","noteIndex":0},"citationItems":[{"id":224,"uris":["http://zotero.org/users/6522013/items/2QGBIM8G"],"uri":["http://zotero.org/users/6522013/items/2QGBIM8G"],"itemData":{"id":224,"type":"article-journal","abstract":"By 2050, the American 85 years old and over population will triple. Clinicians and the public health community need to develop a culture of sensitivity to the needs of this population and its subgroups. Sensory changes, cognitive changes, and weakness may be subtle or may be severe in the heterogeneous population of people over age 85. Falls, cardiovascular disease, and difficulty with activities of daily living are common but not universal. This paper reviews relevant changes of normal aging, diseases, and syndromes common in people over age 85, cognitive and psychological changes, social and environmental changes, and then reviews common discussions which clinicians routinely have with these patients and their families. Some hearing and vision loss are a part of normal aging as is decline in immune function. Cardiovascular disease and osteoporosis and dementia are common chronic conditions at age 85. Osteoarthritis, diabetes, and related mobility disability will increase in prevalence as the population ages and becomes more overweight. These population changes have considerable public health importance. Caregiver support, services in the home, assistive technologies, and promotion of home exercise programs as well as consideration of transportation and housing policies are recommended. For clinicians, judicious prescribing and ordering of tests includes a consideration of life expectancy, lag time to benefit, and patient goals. Furthermore, healthy behaviors starting in early childhood can optimize quality of life among the oldest-old.","container-title":"Frontiers in Public Health","DOI":"10.3389/fpubh.2017.00335","ISSN":"2296-2565","journalAbbreviation":"Front Public Health","note":"PMID: 29312916\nPMCID: PMC5732407","source":"PubMed Central","title":"Age-Related Diseases and Clinical and Public Health Implications for the 85 Years Old and Over Population","URL":"https://www.ncbi.nlm.nih.gov/pmc/articles/PMC5732407/","volume":"5","author":[{"family":"Jaul","given":"Efraim"},{"family":"Barron","given":"Jeremy"}],"accessed":{"date-parts":[["2020",7,15]]},"issued":{"date-parts":[["2017",12,11]]}}}],"schema":"https://github.com/citation-style-language/schema/raw/master/csl-citation.json"} </w:instrText>
      </w:r>
      <w:r w:rsidR="00422C6C" w:rsidRPr="006278DA">
        <w:rPr>
          <w:rFonts w:ascii="Times New Roman" w:eastAsia="Times New Roman" w:hAnsi="Times New Roman" w:cs="Times New Roman"/>
        </w:rPr>
        <w:fldChar w:fldCharType="separate"/>
      </w:r>
      <w:r w:rsidR="00422C6C" w:rsidRPr="006278DA">
        <w:rPr>
          <w:rFonts w:ascii="Times New Roman" w:hAnsi="Times New Roman" w:cs="Times New Roman"/>
          <w:vertAlign w:val="superscript"/>
        </w:rPr>
        <w:t>6</w:t>
      </w:r>
      <w:r w:rsidR="00422C6C" w:rsidRPr="006278DA">
        <w:rPr>
          <w:rFonts w:ascii="Times New Roman" w:eastAsia="Times New Roman" w:hAnsi="Times New Roman" w:cs="Times New Roman"/>
        </w:rPr>
        <w:fldChar w:fldCharType="end"/>
      </w:r>
    </w:p>
    <w:p w14:paraId="052DFE48" w14:textId="77777777" w:rsidR="006D3A54" w:rsidRPr="006278DA" w:rsidRDefault="006D3A54" w:rsidP="006D3A54">
      <w:pPr>
        <w:spacing w:line="360" w:lineRule="auto"/>
        <w:ind w:firstLine="720"/>
        <w:rPr>
          <w:rFonts w:ascii="Times New Roman" w:eastAsia="Times New Roman" w:hAnsi="Times New Roman" w:cs="Times New Roman"/>
        </w:rPr>
      </w:pPr>
      <w:r w:rsidRPr="006278DA">
        <w:rPr>
          <w:rFonts w:ascii="Times New Roman" w:eastAsia="Times New Roman" w:hAnsi="Times New Roman" w:cs="Times New Roman"/>
        </w:rPr>
        <w:t>1. “Young old”: adults between 60 to 70 years</w:t>
      </w:r>
    </w:p>
    <w:p w14:paraId="1DE0E51F" w14:textId="4A64C292" w:rsidR="00422C6C" w:rsidRPr="006278DA" w:rsidRDefault="006D3A54" w:rsidP="00422C6C">
      <w:pPr>
        <w:spacing w:line="360" w:lineRule="auto"/>
        <w:ind w:firstLine="720"/>
        <w:rPr>
          <w:rFonts w:ascii="Times New Roman" w:eastAsia="Times New Roman" w:hAnsi="Times New Roman" w:cs="Times New Roman"/>
        </w:rPr>
      </w:pPr>
      <w:r w:rsidRPr="006278DA">
        <w:rPr>
          <w:rFonts w:ascii="Times New Roman" w:eastAsia="Times New Roman" w:hAnsi="Times New Roman" w:cs="Times New Roman"/>
        </w:rPr>
        <w:t>2. “Old”: adults between 70 to 80 years</w:t>
      </w:r>
    </w:p>
    <w:p w14:paraId="38686A39" w14:textId="570F914F" w:rsidR="001B5E11" w:rsidRPr="006278DA" w:rsidRDefault="006D3A54" w:rsidP="001B5E11">
      <w:pPr>
        <w:spacing w:line="360" w:lineRule="auto"/>
        <w:ind w:firstLine="720"/>
        <w:rPr>
          <w:rFonts w:ascii="Times New Roman" w:eastAsia="Times New Roman" w:hAnsi="Times New Roman" w:cs="Times New Roman"/>
        </w:rPr>
      </w:pPr>
      <w:r w:rsidRPr="006278DA">
        <w:rPr>
          <w:rFonts w:ascii="Times New Roman" w:eastAsia="Times New Roman" w:hAnsi="Times New Roman" w:cs="Times New Roman"/>
        </w:rPr>
        <w:t>3. “</w:t>
      </w:r>
      <w:r w:rsidR="002E29B8" w:rsidRPr="006278DA">
        <w:rPr>
          <w:rFonts w:ascii="Times New Roman" w:eastAsia="Times New Roman" w:hAnsi="Times New Roman" w:cs="Times New Roman"/>
        </w:rPr>
        <w:t>O</w:t>
      </w:r>
      <w:r w:rsidRPr="006278DA">
        <w:rPr>
          <w:rFonts w:ascii="Times New Roman" w:eastAsia="Times New Roman" w:hAnsi="Times New Roman" w:cs="Times New Roman"/>
        </w:rPr>
        <w:t>ldest old”</w:t>
      </w:r>
      <w:r w:rsidR="003E4705" w:rsidRPr="006278DA">
        <w:rPr>
          <w:rFonts w:ascii="Times New Roman" w:eastAsia="Times New Roman" w:hAnsi="Times New Roman" w:cs="Times New Roman"/>
        </w:rPr>
        <w:t>:</w:t>
      </w:r>
      <w:r w:rsidRPr="006278DA">
        <w:rPr>
          <w:rFonts w:ascii="Times New Roman" w:eastAsia="Times New Roman" w:hAnsi="Times New Roman" w:cs="Times New Roman"/>
        </w:rPr>
        <w:t xml:space="preserve"> adults are over 80 years.</w:t>
      </w:r>
    </w:p>
    <w:p w14:paraId="14F6B1CC" w14:textId="0B46785E" w:rsidR="001B5E11" w:rsidRPr="006278DA" w:rsidRDefault="006D3A54" w:rsidP="001B5E11">
      <w:pPr>
        <w:spacing w:line="360" w:lineRule="auto"/>
        <w:rPr>
          <w:rFonts w:ascii="Times New Roman" w:eastAsia="Times New Roman" w:hAnsi="Times New Roman" w:cs="Times New Roman"/>
        </w:rPr>
      </w:pPr>
      <w:r w:rsidRPr="006278DA">
        <w:rPr>
          <w:rFonts w:ascii="Times New Roman" w:eastAsia="Times New Roman" w:hAnsi="Times New Roman" w:cs="Times New Roman"/>
        </w:rPr>
        <w:t>Adults in the “young old” category are often</w:t>
      </w:r>
      <w:r w:rsidR="00422C6C" w:rsidRPr="006278DA">
        <w:rPr>
          <w:rFonts w:ascii="Times New Roman" w:eastAsia="Times New Roman" w:hAnsi="Times New Roman" w:cs="Times New Roman"/>
        </w:rPr>
        <w:t xml:space="preserve"> more active and have better physical health</w:t>
      </w:r>
      <w:r w:rsidRPr="006278DA">
        <w:rPr>
          <w:rFonts w:ascii="Times New Roman" w:eastAsia="Times New Roman" w:hAnsi="Times New Roman" w:cs="Times New Roman"/>
        </w:rPr>
        <w:t>, while adults in the “old” and “oldest old” categories are mo</w:t>
      </w:r>
      <w:r w:rsidR="00422C6C" w:rsidRPr="006278DA">
        <w:rPr>
          <w:rFonts w:ascii="Times New Roman" w:eastAsia="Times New Roman" w:hAnsi="Times New Roman" w:cs="Times New Roman"/>
        </w:rPr>
        <w:t>re</w:t>
      </w:r>
      <w:r w:rsidRPr="006278DA">
        <w:rPr>
          <w:rFonts w:ascii="Times New Roman" w:eastAsia="Times New Roman" w:hAnsi="Times New Roman" w:cs="Times New Roman"/>
        </w:rPr>
        <w:t xml:space="preserve"> affected by chronic diseases</w:t>
      </w:r>
      <w:r w:rsidR="00422C6C" w:rsidRPr="006278DA">
        <w:rPr>
          <w:rFonts w:ascii="Times New Roman" w:eastAsia="Times New Roman" w:hAnsi="Times New Roman" w:cs="Times New Roman"/>
        </w:rPr>
        <w:t xml:space="preserve"> and disabilities</w:t>
      </w:r>
      <w:r w:rsidRPr="006278DA">
        <w:rPr>
          <w:rFonts w:ascii="Times New Roman" w:eastAsia="Times New Roman" w:hAnsi="Times New Roman" w:cs="Times New Roman"/>
        </w:rPr>
        <w:t>.</w:t>
      </w:r>
      <w:r w:rsidRPr="006278DA">
        <w:rPr>
          <w:rFonts w:ascii="Times New Roman" w:eastAsia="Times New Roman" w:hAnsi="Times New Roman" w:cs="Times New Roman"/>
        </w:rPr>
        <w:fldChar w:fldCharType="begin"/>
      </w:r>
      <w:r w:rsidRPr="006278DA">
        <w:rPr>
          <w:rFonts w:ascii="Times New Roman" w:eastAsia="Times New Roman" w:hAnsi="Times New Roman" w:cs="Times New Roman"/>
        </w:rPr>
        <w:instrText xml:space="preserve"> ADDIN ZOTERO_ITEM CSL_CITATION {"citationID":"72MixH0K","properties":{"formattedCitation":"\\super 6\\nosupersub{}","plainCitation":"6","noteIndex":0},"citationItems":[{"id":224,"uris":["http://zotero.org/users/6522013/items/2QGBIM8G"],"uri":["http://zotero.org/users/6522013/items/2QGBIM8G"],"itemData":{"id":224,"type":"article-journal","abstract":"By 2050, the American 85 years old and over population will triple. Clinicians and the public health community need to develop a culture of sensitivity to the needs of this population and its subgroups. Sensory changes, cognitive changes, and weakness may be subtle or may be severe in the heterogeneous population of people over age 85. Falls, cardiovascular disease, and difficulty with activities of daily living are common but not universal. This paper reviews relevant changes of normal aging, diseases, and syndromes common in people over age 85, cognitive and psychological changes, social and environmental changes, and then reviews common discussions which clinicians routinely have with these patients and their families. Some hearing and vision loss are a part of normal aging as is decline in immune function. Cardiovascular disease and osteoporosis and dementia are common chronic conditions at age 85. Osteoarthritis, diabetes, and related mobility disability will increase in prevalence as the population ages and becomes more overweight. These population changes have considerable public health importance. Caregiver support, services in the home, assistive technologies, and promotion of home exercise programs as well as consideration of transportation and housing policies are recommended. For clinicians, judicious prescribing and ordering of tests includes a consideration of life expectancy, lag time to benefit, and patient goals. Furthermore, healthy behaviors starting in early childhood can optimize quality of life among the oldest-old.","container-title":"Frontiers in Public Health","DOI":"10.3389/fpubh.2017.00335","ISSN":"2296-2565","journalAbbreviation":"Front Public Health","note":"PMID: 29312916\nPMCID: PMC5732407","source":"PubMed Central","title":"Age-Related Diseases and Clinical and Public Health Implications for the 85 Years Old and Over Population","URL":"https://www.ncbi.nlm.nih.gov/pmc/articles/PMC5732407/","volume":"5","author":[{"family":"Jaul","given":"Efraim"},{"family":"Barron","given":"Jeremy"}],"accessed":{"date-parts":[["2020",7,15]]},"issued":{"date-parts":[["2017",12,11]]}}}],"schema":"https://github.com/citation-style-language/schema/raw/master/csl-citation.json"} </w:instrText>
      </w:r>
      <w:r w:rsidRPr="006278DA">
        <w:rPr>
          <w:rFonts w:ascii="Times New Roman" w:eastAsia="Times New Roman" w:hAnsi="Times New Roman" w:cs="Times New Roman"/>
        </w:rPr>
        <w:fldChar w:fldCharType="separate"/>
      </w:r>
      <w:r w:rsidRPr="006278DA">
        <w:rPr>
          <w:rFonts w:ascii="Times New Roman" w:hAnsi="Times New Roman" w:cs="Times New Roman"/>
          <w:vertAlign w:val="superscript"/>
        </w:rPr>
        <w:t>6</w:t>
      </w:r>
      <w:r w:rsidRPr="006278DA">
        <w:rPr>
          <w:rFonts w:ascii="Times New Roman" w:eastAsia="Times New Roman" w:hAnsi="Times New Roman" w:cs="Times New Roman"/>
        </w:rPr>
        <w:fldChar w:fldCharType="end"/>
      </w:r>
    </w:p>
    <w:p w14:paraId="22E56E9E" w14:textId="43324609" w:rsidR="007022FC" w:rsidRPr="006278DA" w:rsidRDefault="007022FC" w:rsidP="00CC5BBD">
      <w:pPr>
        <w:pStyle w:val="Heading1"/>
        <w:rPr>
          <w:rFonts w:ascii="Times New Roman" w:eastAsia="Times New Roman" w:hAnsi="Times New Roman" w:cs="Times New Roman"/>
          <w:b/>
          <w:color w:val="000000" w:themeColor="text1"/>
          <w:sz w:val="28"/>
          <w:szCs w:val="24"/>
        </w:rPr>
      </w:pPr>
      <w:bookmarkStart w:id="2" w:name="_Toc71988990"/>
      <w:r w:rsidRPr="006278DA">
        <w:rPr>
          <w:rFonts w:ascii="Times New Roman" w:eastAsia="Times New Roman" w:hAnsi="Times New Roman" w:cs="Times New Roman"/>
          <w:b/>
          <w:color w:val="000000" w:themeColor="text1"/>
          <w:sz w:val="28"/>
          <w:szCs w:val="24"/>
        </w:rPr>
        <w:lastRenderedPageBreak/>
        <w:t>Chapter II: Older Adults and Nutrition Risk</w:t>
      </w:r>
      <w:bookmarkEnd w:id="2"/>
      <w:r w:rsidRPr="006278DA">
        <w:rPr>
          <w:rFonts w:ascii="Times New Roman" w:eastAsia="Times New Roman" w:hAnsi="Times New Roman" w:cs="Times New Roman"/>
          <w:b/>
          <w:color w:val="000000" w:themeColor="text1"/>
          <w:sz w:val="28"/>
          <w:szCs w:val="24"/>
        </w:rPr>
        <w:t> </w:t>
      </w:r>
    </w:p>
    <w:p w14:paraId="39AE8CFD" w14:textId="77777777" w:rsidR="00A615B3" w:rsidRPr="006278DA" w:rsidRDefault="00A615B3" w:rsidP="00A615B3">
      <w:pPr>
        <w:spacing w:line="360" w:lineRule="auto"/>
        <w:ind w:firstLine="720"/>
        <w:rPr>
          <w:rFonts w:ascii="Times New Roman" w:eastAsia="Times New Roman" w:hAnsi="Times New Roman" w:cs="Times New Roman"/>
          <w:color w:val="000000"/>
        </w:rPr>
      </w:pPr>
    </w:p>
    <w:p w14:paraId="4C2EE338" w14:textId="075F6C5D" w:rsidR="00282AA7" w:rsidRPr="006278DA" w:rsidRDefault="00513C53" w:rsidP="00514CDC">
      <w:pPr>
        <w:spacing w:line="360" w:lineRule="auto"/>
        <w:ind w:firstLine="720"/>
        <w:rPr>
          <w:rFonts w:ascii="Times New Roman" w:eastAsia="Times New Roman" w:hAnsi="Times New Roman" w:cs="Times New Roman"/>
          <w:color w:val="000000"/>
        </w:rPr>
      </w:pPr>
      <w:r w:rsidRPr="006278DA">
        <w:rPr>
          <w:rFonts w:ascii="Times New Roman" w:eastAsia="Times New Roman" w:hAnsi="Times New Roman" w:cs="Times New Roman"/>
          <w:color w:val="000000"/>
        </w:rPr>
        <w:t xml:space="preserve">Nutrition risk is </w:t>
      </w:r>
      <w:r w:rsidR="00282AA7" w:rsidRPr="006278DA">
        <w:rPr>
          <w:rFonts w:ascii="Times New Roman" w:eastAsia="Times New Roman" w:hAnsi="Times New Roman" w:cs="Times New Roman"/>
          <w:color w:val="000000"/>
        </w:rPr>
        <w:t xml:space="preserve">defined as the </w:t>
      </w:r>
      <w:r w:rsidR="00514CDC" w:rsidRPr="006278DA">
        <w:rPr>
          <w:rFonts w:ascii="Times New Roman" w:eastAsia="Times New Roman" w:hAnsi="Times New Roman" w:cs="Times New Roman"/>
          <w:color w:val="000000"/>
        </w:rPr>
        <w:t>presence of different factors that can impair food intake and lead to malnutrition if not resolved.</w:t>
      </w:r>
      <w:r w:rsidR="00514CDC" w:rsidRPr="006278DA">
        <w:rPr>
          <w:rFonts w:ascii="Times New Roman" w:eastAsia="Times New Roman" w:hAnsi="Times New Roman" w:cs="Times New Roman"/>
          <w:color w:val="000000"/>
        </w:rPr>
        <w:fldChar w:fldCharType="begin"/>
      </w:r>
      <w:r w:rsidR="00514CDC" w:rsidRPr="006278DA">
        <w:rPr>
          <w:rFonts w:ascii="Times New Roman" w:eastAsia="Times New Roman" w:hAnsi="Times New Roman" w:cs="Times New Roman"/>
          <w:color w:val="000000"/>
        </w:rPr>
        <w:instrText xml:space="preserve"> ADDIN ZOTERO_ITEM CSL_CITATION {"citationID":"b6AVqUAC","properties":{"formattedCitation":"\\super 7\\nosupersub{}","plainCitation":"7","noteIndex":0},"citationItems":[{"id":674,"uris":["http://zotero.org/users/6522013/items/52WC9EWQ"],"uri":["http://zotero.org/users/6522013/items/52WC9EWQ"],"itemData":{"id":674,"type":"article-journal","abstract":"A projected doubling in the global population of people aged ≥60 y by the year 2050 has major health and economic implications, especially in developing regions. Burdens of unhealthy aging associated with chronic noncommunicable and other age-related diseases may be largely preventable with lifestyle modification, including diet. However, as adults age they become at risk of “nutritional frailty,” which can compromise their ability to meet nutritional requirements at a time when specific nutrient needs may be high. This review highlights the role of nutrition science in promoting healthy aging and in improving the prognosis in cases of age-related diseases. It serves to identify key knowledge gaps and implementation challenges to support adequate nutrition for healthy aging, including applicability of metrics used in body-composition and diet adequacy for older adults and mechanisms to reduce nutritional frailty and to promote diet resilience. This review also discusses management recommendations for several leading chronic conditions common in aging populations, including cognitive decline and dementia, sarcopenia, and compromised immunity to infectious disease. The role of health systems in incorporating nutrition care routinely for those aged ≥60 y and living independently and current actions to address nutritional status before hospitalization and the development of disease are discussed.","container-title":"Advances in Nutrition","DOI":"10.3945/an.116.013474","ISSN":"2161-8313","issue":"1","journalAbbreviation":"Adv Nutr","note":"PMID: 28096124\nPMCID: PMC5227979","page":"17-26","source":"PubMed Central","title":"Nutritional Considerations for Healthy Aging and Reduction in Age-Related Chronic Disease","volume":"8","author":[{"family":"Shlisky","given":"Julie"},{"family":"Bloom","given":"David E"},{"family":"Beaudreault","given":"Amy R"},{"family":"Tucker","given":"Katherine L"},{"family":"Keller","given":"Heather H"},{"family":"Freund-Levi","given":"Yvonne"},{"family":"Fielding","given":"Roger A"},{"family":"Cheng","given":"Feon W"},{"family":"Jensen","given":"Gordon L"},{"family":"Wu","given":"Dayong"},{"family":"Meydani","given":"Simin N"}],"issued":{"date-parts":[["2017",1,11]]}}}],"schema":"https://github.com/citation-style-language/schema/raw/master/csl-citation.json"} </w:instrText>
      </w:r>
      <w:r w:rsidR="00514CDC" w:rsidRPr="006278DA">
        <w:rPr>
          <w:rFonts w:ascii="Times New Roman" w:eastAsia="Times New Roman" w:hAnsi="Times New Roman" w:cs="Times New Roman"/>
          <w:color w:val="000000"/>
        </w:rPr>
        <w:fldChar w:fldCharType="separate"/>
      </w:r>
      <w:r w:rsidR="00514CDC" w:rsidRPr="006278DA">
        <w:rPr>
          <w:rFonts w:ascii="Times New Roman" w:hAnsi="Times New Roman" w:cs="Times New Roman"/>
          <w:color w:val="000000"/>
          <w:vertAlign w:val="superscript"/>
        </w:rPr>
        <w:t>7</w:t>
      </w:r>
      <w:r w:rsidR="00514CDC" w:rsidRPr="006278DA">
        <w:rPr>
          <w:rFonts w:ascii="Times New Roman" w:eastAsia="Times New Roman" w:hAnsi="Times New Roman" w:cs="Times New Roman"/>
          <w:color w:val="000000"/>
        </w:rPr>
        <w:fldChar w:fldCharType="end"/>
      </w:r>
      <w:r w:rsidR="00282AA7" w:rsidRPr="006278DA">
        <w:rPr>
          <w:rFonts w:ascii="Times New Roman" w:eastAsia="Times New Roman" w:hAnsi="Times New Roman" w:cs="Times New Roman"/>
          <w:color w:val="000000"/>
        </w:rPr>
        <w:t xml:space="preserve"> Nutrition risk is important to consider when discussing older adult health because </w:t>
      </w:r>
      <w:r w:rsidR="00F01A91" w:rsidRPr="006278DA">
        <w:rPr>
          <w:rFonts w:ascii="Times New Roman" w:eastAsia="Times New Roman" w:hAnsi="Times New Roman" w:cs="Times New Roman"/>
          <w:color w:val="000000"/>
        </w:rPr>
        <w:t xml:space="preserve">many different </w:t>
      </w:r>
      <w:r w:rsidR="00282AA7" w:rsidRPr="006278DA">
        <w:rPr>
          <w:rFonts w:ascii="Times New Roman" w:eastAsia="Times New Roman" w:hAnsi="Times New Roman" w:cs="Times New Roman"/>
          <w:color w:val="000000"/>
        </w:rPr>
        <w:t xml:space="preserve">factors can influence </w:t>
      </w:r>
      <w:r w:rsidR="00F01A91" w:rsidRPr="006278DA">
        <w:rPr>
          <w:rFonts w:ascii="Times New Roman" w:eastAsia="Times New Roman" w:hAnsi="Times New Roman" w:cs="Times New Roman"/>
          <w:color w:val="000000"/>
        </w:rPr>
        <w:t>the nutritional status of this population</w:t>
      </w:r>
      <w:r w:rsidR="00282AA7" w:rsidRPr="006278DA">
        <w:rPr>
          <w:rFonts w:ascii="Times New Roman" w:eastAsia="Times New Roman" w:hAnsi="Times New Roman" w:cs="Times New Roman"/>
          <w:color w:val="000000"/>
        </w:rPr>
        <w:t xml:space="preserve">. </w:t>
      </w:r>
      <w:r w:rsidRPr="006278DA">
        <w:rPr>
          <w:rFonts w:ascii="Times New Roman" w:eastAsia="Times New Roman" w:hAnsi="Times New Roman" w:cs="Times New Roman"/>
          <w:color w:val="000000"/>
        </w:rPr>
        <w:t xml:space="preserve">On an individual level, </w:t>
      </w:r>
      <w:r w:rsidR="00282AA7" w:rsidRPr="006278DA">
        <w:rPr>
          <w:rFonts w:ascii="Times New Roman" w:eastAsia="Times New Roman" w:hAnsi="Times New Roman" w:cs="Times New Roman"/>
          <w:color w:val="000000"/>
        </w:rPr>
        <w:t>physical changes associated with aging, changes in mental state</w:t>
      </w:r>
      <w:r w:rsidR="00514CDC" w:rsidRPr="006278DA">
        <w:rPr>
          <w:rFonts w:ascii="Times New Roman" w:eastAsia="Times New Roman" w:hAnsi="Times New Roman" w:cs="Times New Roman"/>
          <w:color w:val="000000"/>
        </w:rPr>
        <w:t>, and the development or progression of chronic disease can</w:t>
      </w:r>
      <w:r w:rsidR="00282AA7" w:rsidRPr="006278DA">
        <w:rPr>
          <w:rFonts w:ascii="Times New Roman" w:eastAsia="Times New Roman" w:hAnsi="Times New Roman" w:cs="Times New Roman"/>
          <w:color w:val="000000"/>
        </w:rPr>
        <w:t xml:space="preserve"> place older adults at higher levels of nutrition risk. On a systemic level, food access and food security </w:t>
      </w:r>
      <w:r w:rsidR="006D3A54" w:rsidRPr="006278DA">
        <w:rPr>
          <w:rFonts w:ascii="Times New Roman" w:eastAsia="Times New Roman" w:hAnsi="Times New Roman" w:cs="Times New Roman"/>
          <w:color w:val="000000"/>
        </w:rPr>
        <w:t xml:space="preserve">can also significantly impact the </w:t>
      </w:r>
      <w:r w:rsidR="00282AA7" w:rsidRPr="006278DA">
        <w:rPr>
          <w:rFonts w:ascii="Times New Roman" w:eastAsia="Times New Roman" w:hAnsi="Times New Roman" w:cs="Times New Roman"/>
          <w:color w:val="000000"/>
        </w:rPr>
        <w:t>health and nutrition status of older adults.</w:t>
      </w:r>
      <w:r w:rsidR="00231790" w:rsidRPr="006278DA">
        <w:rPr>
          <w:rFonts w:ascii="Times New Roman" w:eastAsia="Times New Roman" w:hAnsi="Times New Roman" w:cs="Times New Roman"/>
          <w:color w:val="000000"/>
        </w:rPr>
        <w:t xml:space="preserve"> This chapter will discuss different</w:t>
      </w:r>
      <w:r w:rsidR="00282AA7" w:rsidRPr="006278DA">
        <w:rPr>
          <w:rFonts w:ascii="Times New Roman" w:eastAsia="Times New Roman" w:hAnsi="Times New Roman" w:cs="Times New Roman"/>
          <w:color w:val="000000"/>
        </w:rPr>
        <w:t xml:space="preserve"> </w:t>
      </w:r>
      <w:r w:rsidR="00231790" w:rsidRPr="006278DA">
        <w:rPr>
          <w:rFonts w:ascii="Times New Roman" w:eastAsia="Times New Roman" w:hAnsi="Times New Roman" w:cs="Times New Roman"/>
          <w:color w:val="000000"/>
        </w:rPr>
        <w:t>physical and mental health consequences</w:t>
      </w:r>
      <w:r w:rsidR="00231790" w:rsidRPr="006278DA" w:rsidDel="00F01A91">
        <w:rPr>
          <w:rFonts w:ascii="Times New Roman" w:eastAsia="Times New Roman" w:hAnsi="Times New Roman" w:cs="Times New Roman"/>
          <w:color w:val="000000"/>
        </w:rPr>
        <w:t xml:space="preserve"> </w:t>
      </w:r>
      <w:r w:rsidR="00231790" w:rsidRPr="006278DA">
        <w:rPr>
          <w:rFonts w:ascii="Times New Roman" w:eastAsia="Times New Roman" w:hAnsi="Times New Roman" w:cs="Times New Roman"/>
          <w:color w:val="000000"/>
        </w:rPr>
        <w:t>associated with i</w:t>
      </w:r>
      <w:r w:rsidR="00F01A91" w:rsidRPr="006278DA">
        <w:rPr>
          <w:rFonts w:ascii="Times New Roman" w:eastAsia="Times New Roman" w:hAnsi="Times New Roman" w:cs="Times New Roman"/>
          <w:color w:val="000000"/>
        </w:rPr>
        <w:t>ncreased nutrition risk</w:t>
      </w:r>
      <w:r w:rsidR="00231790" w:rsidRPr="006278DA">
        <w:rPr>
          <w:rFonts w:ascii="Times New Roman" w:eastAsia="Times New Roman" w:hAnsi="Times New Roman" w:cs="Times New Roman"/>
          <w:color w:val="000000"/>
        </w:rPr>
        <w:t xml:space="preserve"> in older adults</w:t>
      </w:r>
      <w:r w:rsidR="00F01A91" w:rsidRPr="006278DA">
        <w:rPr>
          <w:rFonts w:ascii="Times New Roman" w:eastAsia="Times New Roman" w:hAnsi="Times New Roman" w:cs="Times New Roman"/>
          <w:color w:val="000000"/>
        </w:rPr>
        <w:t xml:space="preserve">. </w:t>
      </w:r>
      <w:r w:rsidR="006D3A54" w:rsidRPr="006278DA">
        <w:rPr>
          <w:rFonts w:ascii="Times New Roman" w:eastAsia="Times New Roman" w:hAnsi="Times New Roman" w:cs="Times New Roman"/>
          <w:color w:val="000000"/>
        </w:rPr>
        <w:t xml:space="preserve"> </w:t>
      </w:r>
    </w:p>
    <w:p w14:paraId="11DF52C0" w14:textId="6C6570EA" w:rsidR="0026186D" w:rsidRPr="006278DA" w:rsidRDefault="0026186D" w:rsidP="00231790">
      <w:pPr>
        <w:spacing w:line="360" w:lineRule="auto"/>
        <w:rPr>
          <w:rFonts w:ascii="Times New Roman" w:eastAsia="Times New Roman" w:hAnsi="Times New Roman" w:cs="Times New Roman"/>
          <w:color w:val="000000"/>
        </w:rPr>
      </w:pPr>
    </w:p>
    <w:p w14:paraId="0AA9BA65" w14:textId="3317D3F1" w:rsidR="00231790" w:rsidRPr="006278DA" w:rsidRDefault="00231790" w:rsidP="00CC5BBD">
      <w:pPr>
        <w:pStyle w:val="Heading2"/>
        <w:rPr>
          <w:rFonts w:ascii="Times New Roman" w:eastAsia="Times New Roman" w:hAnsi="Times New Roman" w:cs="Times New Roman"/>
          <w:i/>
          <w:color w:val="000000" w:themeColor="text1"/>
          <w:sz w:val="24"/>
          <w:szCs w:val="24"/>
        </w:rPr>
      </w:pPr>
      <w:bookmarkStart w:id="3" w:name="_Toc71988991"/>
      <w:r w:rsidRPr="006278DA">
        <w:rPr>
          <w:rFonts w:ascii="Times New Roman" w:eastAsia="Times New Roman" w:hAnsi="Times New Roman" w:cs="Times New Roman"/>
          <w:i/>
          <w:color w:val="000000" w:themeColor="text1"/>
          <w:sz w:val="24"/>
          <w:szCs w:val="24"/>
        </w:rPr>
        <w:t>Physical Changes</w:t>
      </w:r>
      <w:bookmarkEnd w:id="3"/>
      <w:r w:rsidRPr="006278DA">
        <w:rPr>
          <w:rFonts w:ascii="Times New Roman" w:eastAsia="Times New Roman" w:hAnsi="Times New Roman" w:cs="Times New Roman"/>
          <w:i/>
          <w:color w:val="000000" w:themeColor="text1"/>
          <w:sz w:val="24"/>
          <w:szCs w:val="24"/>
        </w:rPr>
        <w:t xml:space="preserve"> </w:t>
      </w:r>
    </w:p>
    <w:p w14:paraId="342A812B" w14:textId="77777777" w:rsidR="00947F97" w:rsidRPr="006278DA" w:rsidRDefault="00947F97" w:rsidP="00947F97">
      <w:pPr>
        <w:rPr>
          <w:rFonts w:ascii="Times New Roman" w:hAnsi="Times New Roman" w:cs="Times New Roman"/>
        </w:rPr>
      </w:pPr>
    </w:p>
    <w:p w14:paraId="0EFAA52F" w14:textId="33050BA0" w:rsidR="006D3A54" w:rsidRPr="006278DA" w:rsidRDefault="006D3A54" w:rsidP="006D3A54">
      <w:pPr>
        <w:spacing w:line="360" w:lineRule="auto"/>
        <w:ind w:firstLine="720"/>
        <w:rPr>
          <w:rFonts w:ascii="Times New Roman" w:eastAsia="Times New Roman" w:hAnsi="Times New Roman" w:cs="Times New Roman"/>
          <w:color w:val="000000"/>
        </w:rPr>
      </w:pPr>
      <w:r w:rsidRPr="006278DA">
        <w:rPr>
          <w:rFonts w:ascii="Times New Roman" w:eastAsia="Times New Roman" w:hAnsi="Times New Roman" w:cs="Times New Roman"/>
          <w:color w:val="000000"/>
        </w:rPr>
        <w:t>Common physical changes associated with aging include changes to body composition, changes in digestion and nutrient absorption, and difficulties with chewing and swallowing.   Multiple cross-sectional studies have found that body weight often increases in young old adults but declines in old and oldest older adults.</w:t>
      </w:r>
      <w:r w:rsidR="002E29B8" w:rsidRPr="006278DA">
        <w:rPr>
          <w:rFonts w:ascii="Times New Roman" w:eastAsia="Times New Roman" w:hAnsi="Times New Roman" w:cs="Times New Roman"/>
          <w:color w:val="000000"/>
        </w:rPr>
        <w:fldChar w:fldCharType="begin"/>
      </w:r>
      <w:r w:rsidR="00F01A91" w:rsidRPr="006278DA">
        <w:rPr>
          <w:rFonts w:ascii="Times New Roman" w:eastAsia="Times New Roman" w:hAnsi="Times New Roman" w:cs="Times New Roman"/>
          <w:color w:val="000000"/>
        </w:rPr>
        <w:instrText xml:space="preserve"> ADDIN ZOTERO_ITEM CSL_CITATION {"citationID":"O7LkLHvQ","properties":{"formattedCitation":"\\super 8\\nosupersub{}","plainCitation":"8","noteIndex":0},"citationItems":[{"id":241,"uris":["http://zotero.org/users/6522013/items/392S5WLW"],"uri":["http://zotero.org/users/6522013/items/392S5WLW"],"itemData":{"id":241,"type":"article-journal","abstract":"Nutrition is an important element of health in the older population and affects the aging process. The prevalence of malnutrition is increasing in this population and is associated with a decline in: functional status, impaired muscle function, decreased bone mass, immune dysfunction, anemia, reduced cognitive function, poor wound healing, delayed recovery from surgery, higher hospital readmission rates, and mortality. Older people often have reduced appetite and energy expenditure, which, coupled with a decline in biological and physiological functions such as reduced lean body mass, changes in cytokine and hormonal level, and changes in fluid electrolyte regulation, delay gastric emptying and diminish senses of smell and taste. In addition pathologic changes of aging such as chronic diseases and psychological illness all play a role in the complex etiology of malnutrition in older people. Nutritional assessment is important to identify and treat patients at risk, the Malnutrition Universal Screening Tool being commonly used in clinical practice. Management requires a holistic approach, and underlying causes such as chronic illness, depression, medication and social isolation must be treated. Patients with physical or cognitive impairment require special care and attention. Oral supplements or enteral feeding should be considered in patients at high risk or in patients unable to meet daily requirements.","container-title":"Clinical Interventions in Aging","ISSN":"1176-9092","journalAbbreviation":"Clin Interv Aging","note":"PMID: 20711440\nPMCID: PMC2920201","page":"207-216","source":"PubMed Central","title":"Assessment and management of nutrition in older people and its importance to health","volume":"5","author":[{"family":"Ahmed","given":"Tanvir"},{"family":"Haboubi","given":"Nadim"}],"issued":{"date-parts":[["2010"]]}}}],"schema":"https://github.com/citation-style-language/schema/raw/master/csl-citation.json"} </w:instrText>
      </w:r>
      <w:r w:rsidR="002E29B8" w:rsidRPr="006278DA">
        <w:rPr>
          <w:rFonts w:ascii="Times New Roman" w:eastAsia="Times New Roman" w:hAnsi="Times New Roman" w:cs="Times New Roman"/>
          <w:color w:val="000000"/>
        </w:rPr>
        <w:fldChar w:fldCharType="separate"/>
      </w:r>
      <w:r w:rsidR="00F01A91" w:rsidRPr="006278DA">
        <w:rPr>
          <w:rFonts w:ascii="Times New Roman" w:hAnsi="Times New Roman" w:cs="Times New Roman"/>
          <w:color w:val="000000"/>
          <w:vertAlign w:val="superscript"/>
        </w:rPr>
        <w:t>8</w:t>
      </w:r>
      <w:r w:rsidR="002E29B8"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The specific mechanisms through which these changes occur may vary across individuals, but studies have demonstrated that in general, body weight increases as muscle mass decreases and fat increases. Many factors can influence these changes in body composition and the observed increase in fat deposition in older adults. For example, reductions in physical activity, changes in hormone levels, and declining metabolic rates can contribute to fat deposition.</w:t>
      </w:r>
      <w:r w:rsidR="002E29B8" w:rsidRPr="006278DA">
        <w:rPr>
          <w:rFonts w:ascii="Times New Roman" w:eastAsia="Times New Roman" w:hAnsi="Times New Roman" w:cs="Times New Roman"/>
          <w:color w:val="000000"/>
        </w:rPr>
        <w:fldChar w:fldCharType="begin"/>
      </w:r>
      <w:r w:rsidR="00F01A91" w:rsidRPr="006278DA">
        <w:rPr>
          <w:rFonts w:ascii="Times New Roman" w:eastAsia="Times New Roman" w:hAnsi="Times New Roman" w:cs="Times New Roman"/>
          <w:color w:val="000000"/>
        </w:rPr>
        <w:instrText xml:space="preserve"> ADDIN ZOTERO_ITEM CSL_CITATION {"citationID":"y2fukDlL","properties":{"formattedCitation":"\\super 8\\nosupersub{}","plainCitation":"8","noteIndex":0},"citationItems":[{"id":241,"uris":["http://zotero.org/users/6522013/items/392S5WLW"],"uri":["http://zotero.org/users/6522013/items/392S5WLW"],"itemData":{"id":241,"type":"article-journal","abstract":"Nutrition is an important element of health in the older population and affects the aging process. The prevalence of malnutrition is increasing in this population and is associated with a decline in: functional status, impaired muscle function, decreased bone mass, immune dysfunction, anemia, reduced cognitive function, poor wound healing, delayed recovery from surgery, higher hospital readmission rates, and mortality. Older people often have reduced appetite and energy expenditure, which, coupled with a decline in biological and physiological functions such as reduced lean body mass, changes in cytokine and hormonal level, and changes in fluid electrolyte regulation, delay gastric emptying and diminish senses of smell and taste. In addition pathologic changes of aging such as chronic diseases and psychological illness all play a role in the complex etiology of malnutrition in older people. Nutritional assessment is important to identify and treat patients at risk, the Malnutrition Universal Screening Tool being commonly used in clinical practice. Management requires a holistic approach, and underlying causes such as chronic illness, depression, medication and social isolation must be treated. Patients with physical or cognitive impairment require special care and attention. Oral supplements or enteral feeding should be considered in patients at high risk or in patients unable to meet daily requirements.","container-title":"Clinical Interventions in Aging","ISSN":"1176-9092","journalAbbreviation":"Clin Interv Aging","note":"PMID: 20711440\nPMCID: PMC2920201","page":"207-216","source":"PubMed Central","title":"Assessment and management of nutrition in older people and its importance to health","volume":"5","author":[{"family":"Ahmed","given":"Tanvir"},{"family":"Haboubi","given":"Nadim"}],"issued":{"date-parts":[["2010"]]}}}],"schema":"https://github.com/citation-style-language/schema/raw/master/csl-citation.json"} </w:instrText>
      </w:r>
      <w:r w:rsidR="002E29B8" w:rsidRPr="006278DA">
        <w:rPr>
          <w:rFonts w:ascii="Times New Roman" w:eastAsia="Times New Roman" w:hAnsi="Times New Roman" w:cs="Times New Roman"/>
          <w:color w:val="000000"/>
        </w:rPr>
        <w:fldChar w:fldCharType="separate"/>
      </w:r>
      <w:r w:rsidR="00F01A91" w:rsidRPr="006278DA">
        <w:rPr>
          <w:rFonts w:ascii="Times New Roman" w:hAnsi="Times New Roman" w:cs="Times New Roman"/>
          <w:color w:val="000000"/>
          <w:vertAlign w:val="superscript"/>
        </w:rPr>
        <w:t>8</w:t>
      </w:r>
      <w:r w:rsidR="002E29B8"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Although weight can naturally fluctuate as nutrient requirements change and individuals enter different phases of their life, fat deposition can be concerning if it occurs alongside muscle wasting. This concern is due to the fact that increased muscle loss is associated with increased risk for disability and injury in older adults, and can lead to functional dependence as well.</w:t>
      </w:r>
      <w:r w:rsidRPr="006278DA">
        <w:rPr>
          <w:rFonts w:ascii="Times New Roman" w:eastAsia="Times New Roman" w:hAnsi="Times New Roman" w:cs="Times New Roman"/>
          <w:color w:val="000000"/>
        </w:rPr>
        <w:fldChar w:fldCharType="begin"/>
      </w:r>
      <w:r w:rsidR="00F01A91" w:rsidRPr="006278DA">
        <w:rPr>
          <w:rFonts w:ascii="Times New Roman" w:eastAsia="Times New Roman" w:hAnsi="Times New Roman" w:cs="Times New Roman"/>
          <w:color w:val="000000"/>
        </w:rPr>
        <w:instrText xml:space="preserve"> ADDIN ZOTERO_ITEM CSL_CITATION {"citationID":"cHvaBuOR","properties":{"formattedCitation":"\\super 9\\nosupersub{}","plainCitation":"9","noteIndex":0},"citationItems":[{"id":656,"uris":["http://zotero.org/users/6522013/items/WPEJ5L4K"],"uri":["http://zotero.org/users/6522013/items/WPEJ5L4K"],"itemData":{"id":656,"type":"article-journal","abstract":"Purpose of review\nThis review article focuses on the changes that occur in muscle with age, specifically the involuntary loss of muscle mass, strength and function, termed sarcopenia. Particular emphasis is given to the metabolic alterations that characterize sarcopenia, and to the potentially treatable causes of this condition, including age-related endocrine and nutritional changes, and inactivity.\n\nRecent findings\nRecent data reported include those regarding the potential role of insulin resistance in the development of sarcopenia, the potential role of androgens and growth hormone in the treatment of this condition, the usefulness of exercise including both resistance and aerobic training to improve muscle growth and function, and, finally, the possible use of nutritional manipulations to improve muscle mass.\n\nSummary\nSarcopenia is likely a multifactorial condition that impairs physical function and predisposes to disability. It may be prevented or treated with lifestyle interventions and pharmacological treatment. Further long-term investigations are needed, however, to ascertain what type and combinations of interventions are the most efficacious in improving muscle mass and function in older people.","container-title":"Current opinion in clinical nutrition and metabolic care","ISSN":"1363-1950","issue":"4","journalAbbreviation":"Curr Opin Clin Nutr Metab Care","note":"PMID: 15192443\nPMCID: PMC2804956","page":"405-410","source":"PubMed Central","title":"Muscle tissue changes with aging","volume":"7","author":[{"family":"Volpi","given":"Elena"},{"family":"Nazemi","given":"Reza"},{"family":"Fujita","given":"Satoshi"}],"issued":{"date-parts":[["2004",7]]}}}],"schema":"https://github.com/citation-style-language/schema/raw/master/csl-citation.json"} </w:instrText>
      </w:r>
      <w:r w:rsidRPr="006278DA">
        <w:rPr>
          <w:rFonts w:ascii="Times New Roman" w:eastAsia="Times New Roman" w:hAnsi="Times New Roman" w:cs="Times New Roman"/>
          <w:color w:val="000000"/>
        </w:rPr>
        <w:fldChar w:fldCharType="separate"/>
      </w:r>
      <w:r w:rsidR="00F01A91" w:rsidRPr="006278DA">
        <w:rPr>
          <w:rFonts w:ascii="Times New Roman" w:hAnsi="Times New Roman" w:cs="Times New Roman"/>
          <w:color w:val="000000"/>
          <w:vertAlign w:val="superscript"/>
        </w:rPr>
        <w:t>9</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w:t>
      </w:r>
    </w:p>
    <w:p w14:paraId="19F85B6A" w14:textId="77777777" w:rsidR="006D3A54" w:rsidRPr="006278DA" w:rsidRDefault="006D3A54">
      <w:pPr>
        <w:spacing w:line="360" w:lineRule="auto"/>
        <w:ind w:firstLine="720"/>
        <w:rPr>
          <w:rFonts w:ascii="Times New Roman" w:eastAsia="Times New Roman" w:hAnsi="Times New Roman" w:cs="Times New Roman"/>
          <w:color w:val="000000"/>
        </w:rPr>
      </w:pPr>
    </w:p>
    <w:p w14:paraId="2E101E45" w14:textId="3518DD75" w:rsidR="008875F5" w:rsidRPr="006278DA" w:rsidRDefault="006D3A54" w:rsidP="006062D8">
      <w:pPr>
        <w:spacing w:line="360" w:lineRule="auto"/>
        <w:ind w:firstLine="720"/>
        <w:rPr>
          <w:rFonts w:ascii="Times New Roman" w:eastAsia="Times New Roman" w:hAnsi="Times New Roman" w:cs="Times New Roman"/>
          <w:color w:val="000000"/>
        </w:rPr>
      </w:pPr>
      <w:r w:rsidRPr="006278DA">
        <w:rPr>
          <w:rFonts w:ascii="Times New Roman" w:eastAsia="Times New Roman" w:hAnsi="Times New Roman" w:cs="Times New Roman"/>
          <w:color w:val="000000"/>
        </w:rPr>
        <w:t>Weight loss is a more common concern in old and oldest old adults. Studies have found that increased age is associated with declines in appetite and food consumption.</w:t>
      </w:r>
      <w:r w:rsidRPr="006278DA">
        <w:rPr>
          <w:rFonts w:ascii="Times New Roman" w:eastAsia="Times New Roman" w:hAnsi="Times New Roman" w:cs="Times New Roman"/>
          <w:color w:val="000000"/>
        </w:rPr>
        <w:fldChar w:fldCharType="begin"/>
      </w:r>
      <w:r w:rsidR="00F01A91" w:rsidRPr="006278DA">
        <w:rPr>
          <w:rFonts w:ascii="Times New Roman" w:eastAsia="Times New Roman" w:hAnsi="Times New Roman" w:cs="Times New Roman"/>
          <w:color w:val="000000"/>
        </w:rPr>
        <w:instrText xml:space="preserve"> ADDIN ZOTERO_ITEM CSL_CITATION {"citationID":"Y5sVKhXW","properties":{"formattedCitation":"\\super 8\\nosupersub{}","plainCitation":"8","noteIndex":0},"citationItems":[{"id":241,"uris":["http://zotero.org/users/6522013/items/392S5WLW"],"uri":["http://zotero.org/users/6522013/items/392S5WLW"],"itemData":{"id":241,"type":"article-journal","abstract":"Nutrition is an important element of health in the older population and affects the aging process. The prevalence of malnutrition is increasing in this population and is associated with a decline in: functional status, impaired muscle function, decreased bone mass, immune dysfunction, anemia, reduced cognitive function, poor wound healing, delayed recovery from surgery, higher hospital readmission rates, and mortality. Older people often have reduced appetite and energy expenditure, which, coupled with a decline in biological and physiological functions such as reduced lean body mass, changes in cytokine and hormonal level, and changes in fluid electrolyte regulation, delay gastric emptying and diminish senses of smell and taste. In addition pathologic changes of aging such as chronic diseases and psychological illness all play a role in the complex etiology of malnutrition in older people. Nutritional assessment is important to identify and treat patients at risk, the Malnutrition Universal Screening Tool being commonly used in clinical practice. Management requires a holistic approach, and underlying causes such as chronic illness, depression, medication and social isolation must be treated. Patients with physical or cognitive impairment require special care and attention. Oral supplements or enteral feeding should be considered in patients at high risk or in patients unable to meet daily requirements.","container-title":"Clinical Interventions in Aging","ISSN":"1176-9092","journalAbbreviation":"Clin Interv Aging","note":"PMID: 20711440\nPMCID: PMC2920201","page":"207-216","source":"PubMed Central","title":"Assessment and management of nutrition in older people and its importance to health","volume":"5","author":[{"family":"Ahmed","given":"Tanvir"},{"family":"Haboubi","given":"Nadim"}],"issued":{"date-parts":[["2010"]]}}}],"schema":"https://github.com/citation-style-language/schema/raw/master/csl-citation.json"} </w:instrText>
      </w:r>
      <w:r w:rsidRPr="006278DA">
        <w:rPr>
          <w:rFonts w:ascii="Times New Roman" w:eastAsia="Times New Roman" w:hAnsi="Times New Roman" w:cs="Times New Roman"/>
          <w:color w:val="000000"/>
        </w:rPr>
        <w:fldChar w:fldCharType="separate"/>
      </w:r>
      <w:r w:rsidR="00F01A91" w:rsidRPr="006278DA">
        <w:rPr>
          <w:rFonts w:ascii="Times New Roman" w:hAnsi="Times New Roman" w:cs="Times New Roman"/>
          <w:color w:val="000000"/>
          <w:vertAlign w:val="superscript"/>
        </w:rPr>
        <w:t>8</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According to a study by Wurtman and colleagues, the average daily intake of food declined as much as 30% in individuals at 80 years of age compared to those at 20 years of age.</w:t>
      </w:r>
      <w:r w:rsidRPr="006278DA">
        <w:rPr>
          <w:rFonts w:ascii="Times New Roman" w:eastAsia="Times New Roman" w:hAnsi="Times New Roman" w:cs="Times New Roman"/>
          <w:color w:val="000000"/>
        </w:rPr>
        <w:fldChar w:fldCharType="begin"/>
      </w:r>
      <w:r w:rsidR="00F01A91" w:rsidRPr="006278DA">
        <w:rPr>
          <w:rFonts w:ascii="Times New Roman" w:eastAsia="Times New Roman" w:hAnsi="Times New Roman" w:cs="Times New Roman"/>
          <w:color w:val="000000"/>
        </w:rPr>
        <w:instrText xml:space="preserve"> ADDIN ZOTERO_ITEM CSL_CITATION {"citationID":"x3WOvMuq","properties":{"formattedCitation":"\\super 10\\nosupersub{}","plainCitation":"10","noteIndex":0},"citationItems":[{"id":244,"uris":["http://zotero.org/users/6522013/items/KX3ANW39"],"uri":["http://zotero.org/users/6522013/items/KX3ANW39"],"itemData":{"id":244,"type":"article-journal","abstract":"The calorie and nutrient intakes of elderly and young healthy males and females were monitored for four days at the MIT Clinical Research Center. Subjects were free to select foods for meals and snacks from among a variety of high protein and high carbohydrate foods; when necessary, fat was added to make the foods isocaloric. The elderly subjects consumed significantly fewer calories, carbohydrates, and fat than the young subjects, both absolutely and when adjusted for differences in body weight (p less than .001). Mealtime protein intake when adjusted for body weight was similar among males of both age groups and significantly greater than the intakes of both young and elderly females (p less than .001). However, young males consumed more protein from snacks than young females or older adults and thus exhibited the highest daily protein intakes. The two age groups differed significantly in their pattern of food intake from meals and snacks. Elderly adults consumed almost 85% of their total calories from meals, whereas the younger adults consumed about 72% (p less than .001) from meals. Both groups snacked mainly on carbohydrate-rich foods. The elderly subjects consumed significantly fewer snacks than the young; their daily average consumption was 2.2 and that of the young, 4.5 (p less than .001). The persistence of different patterns of food intake between young and elderly individuals when measured under identical clinical conditions suggests that age per se, in addition to age-associated lifestyle changes, may affect eating behavior.","container-title":"Journal of Gerontology","DOI":"10.1093/geronj/43.6.b174","ISSN":"0022-1422","issue":"6","journalAbbreviation":"J Gerontol","language":"eng","note":"PMID: 3183304","page":"B174-180","source":"PubMed","title":"Calorie and nutrient intakes of elderly and young subjects measured under identical conditions","volume":"43","author":[{"family":"Wurtman","given":"J. J."},{"family":"Lieberman","given":"H."},{"family":"Tsay","given":"R."},{"family":"Nader","given":"T."},{"family":"Chew","given":"B."}],"issued":{"date-parts":[["1988",11]]}}}],"schema":"https://github.com/citation-style-language/schema/raw/master/csl-citation.json"} </w:instrText>
      </w:r>
      <w:r w:rsidRPr="006278DA">
        <w:rPr>
          <w:rFonts w:ascii="Times New Roman" w:eastAsia="Times New Roman" w:hAnsi="Times New Roman" w:cs="Times New Roman"/>
          <w:color w:val="000000"/>
        </w:rPr>
        <w:fldChar w:fldCharType="separate"/>
      </w:r>
      <w:r w:rsidR="00F01A91" w:rsidRPr="006278DA">
        <w:rPr>
          <w:rFonts w:ascii="Times New Roman" w:hAnsi="Times New Roman" w:cs="Times New Roman"/>
          <w:color w:val="000000"/>
          <w:vertAlign w:val="superscript"/>
        </w:rPr>
        <w:t>10</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The causes of this decline are multifactorial, but the three most common etiologies for weight loss in older adults include </w:t>
      </w:r>
      <w:r w:rsidRPr="006278DA">
        <w:rPr>
          <w:rFonts w:ascii="Times New Roman" w:eastAsia="Times New Roman" w:hAnsi="Times New Roman" w:cs="Times New Roman"/>
          <w:color w:val="000000"/>
        </w:rPr>
        <w:lastRenderedPageBreak/>
        <w:t>wasting, cachexia, and sarcopenia.</w:t>
      </w:r>
      <w:r w:rsidRPr="006278DA">
        <w:rPr>
          <w:rFonts w:ascii="Times New Roman" w:eastAsia="Times New Roman" w:hAnsi="Times New Roman" w:cs="Times New Roman"/>
          <w:color w:val="000000"/>
        </w:rPr>
        <w:fldChar w:fldCharType="begin"/>
      </w:r>
      <w:r w:rsidR="00F01A91" w:rsidRPr="006278DA">
        <w:rPr>
          <w:rFonts w:ascii="Times New Roman" w:eastAsia="Times New Roman" w:hAnsi="Times New Roman" w:cs="Times New Roman"/>
          <w:color w:val="000000"/>
        </w:rPr>
        <w:instrText xml:space="preserve"> ADDIN ZOTERO_ITEM CSL_CITATION {"citationID":"pwzNwmlB","properties":{"formattedCitation":"\\super 8\\nosupersub{}","plainCitation":"8","noteIndex":0},"citationItems":[{"id":241,"uris":["http://zotero.org/users/6522013/items/392S5WLW"],"uri":["http://zotero.org/users/6522013/items/392S5WLW"],"itemData":{"id":241,"type":"article-journal","abstract":"Nutrition is an important element of health in the older population and affects the aging process. The prevalence of malnutrition is increasing in this population and is associated with a decline in: functional status, impaired muscle function, decreased bone mass, immune dysfunction, anemia, reduced cognitive function, poor wound healing, delayed recovery from surgery, higher hospital readmission rates, and mortality. Older people often have reduced appetite and energy expenditure, which, coupled with a decline in biological and physiological functions such as reduced lean body mass, changes in cytokine and hormonal level, and changes in fluid electrolyte regulation, delay gastric emptying and diminish senses of smell and taste. In addition pathologic changes of aging such as chronic diseases and psychological illness all play a role in the complex etiology of malnutrition in older people. Nutritional assessment is important to identify and treat patients at risk, the Malnutrition Universal Screening Tool being commonly used in clinical practice. Management requires a holistic approach, and underlying causes such as chronic illness, depression, medication and social isolation must be treated. Patients with physical or cognitive impairment require special care and attention. Oral supplements or enteral feeding should be considered in patients at high risk or in patients unable to meet daily requirements.","container-title":"Clinical Interventions in Aging","ISSN":"1176-9092","journalAbbreviation":"Clin Interv Aging","note":"PMID: 20711440\nPMCID: PMC2920201","page":"207-216","source":"PubMed Central","title":"Assessment and management of nutrition in older people and its importance to health","volume":"5","author":[{"family":"Ahmed","given":"Tanvir"},{"family":"Haboubi","given":"Nadim"}],"issued":{"date-parts":[["2010"]]}}}],"schema":"https://github.com/citation-style-language/schema/raw/master/csl-citation.json"} </w:instrText>
      </w:r>
      <w:r w:rsidRPr="006278DA">
        <w:rPr>
          <w:rFonts w:ascii="Times New Roman" w:eastAsia="Times New Roman" w:hAnsi="Times New Roman" w:cs="Times New Roman"/>
          <w:color w:val="000000"/>
        </w:rPr>
        <w:fldChar w:fldCharType="separate"/>
      </w:r>
      <w:r w:rsidR="00F01A91" w:rsidRPr="006278DA">
        <w:rPr>
          <w:rFonts w:ascii="Times New Roman" w:hAnsi="Times New Roman" w:cs="Times New Roman"/>
          <w:color w:val="000000"/>
          <w:vertAlign w:val="superscript"/>
        </w:rPr>
        <w:t>8</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In addition, changes in the gastrointestinal tract can lead to nutrient malabsorption or a reduction in appetite. For example, studies have found that older adults are often deficient in selenium, vitamin B6, and vitamin B12 because of changes related to decreased digestive enzyme production and changes in gut composition and absorptive surfaces.</w:t>
      </w:r>
      <w:r w:rsidRPr="006278DA">
        <w:rPr>
          <w:rFonts w:ascii="Times New Roman" w:eastAsia="Times New Roman" w:hAnsi="Times New Roman" w:cs="Times New Roman"/>
          <w:color w:val="000000"/>
        </w:rPr>
        <w:fldChar w:fldCharType="begin"/>
      </w:r>
      <w:r w:rsidR="00F01A91" w:rsidRPr="006278DA">
        <w:rPr>
          <w:rFonts w:ascii="Times New Roman" w:eastAsia="Times New Roman" w:hAnsi="Times New Roman" w:cs="Times New Roman"/>
          <w:color w:val="000000"/>
        </w:rPr>
        <w:instrText xml:space="preserve"> ADDIN ZOTERO_ITEM CSL_CITATION {"citationID":"XopVEOTJ","properties":{"formattedCitation":"\\super 11\\nosupersub{}","plainCitation":"11","noteIndex":0},"citationItems":[{"id":662,"uris":["http://zotero.org/users/6522013/items/N3MC8TUU"],"uri":["http://zotero.org/users/6522013/items/N3MC8TUU"],"itemData":{"id":662,"type":"webpage","abstract":"Nutritional Requirements throughout the Life Cycle was found in Nutrition Guide for Clinicians, trusted medicine information.","language":"en","title":"Nutritional Requirements throughout the Life Cycle | Nutrition Guide for Clinicians","URL":"https://nutritionguide.pcrm.org/nutritionguide/view/Nutrition_Guide_for_Clinicians/1342043/all/Nutritional_Requirements_throughout_the_Life_Cycle?refer=true","accessed":{"date-parts":[["2021",2,26]]}}}],"schema":"https://github.com/citation-style-language/schema/raw/master/csl-citation.json"} </w:instrText>
      </w:r>
      <w:r w:rsidRPr="006278DA">
        <w:rPr>
          <w:rFonts w:ascii="Times New Roman" w:eastAsia="Times New Roman" w:hAnsi="Times New Roman" w:cs="Times New Roman"/>
          <w:color w:val="000000"/>
        </w:rPr>
        <w:fldChar w:fldCharType="separate"/>
      </w:r>
      <w:r w:rsidR="00F01A91" w:rsidRPr="006278DA">
        <w:rPr>
          <w:rFonts w:ascii="Times New Roman" w:hAnsi="Times New Roman" w:cs="Times New Roman"/>
          <w:color w:val="000000"/>
          <w:vertAlign w:val="superscript"/>
        </w:rPr>
        <w:t>11</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Drug-nutrient interactions are also a common cause of concern for older adults and result in many different nutrient deficiencies.</w:t>
      </w:r>
      <w:r w:rsidRPr="006278DA">
        <w:rPr>
          <w:rFonts w:ascii="Times New Roman" w:eastAsia="Times New Roman" w:hAnsi="Times New Roman" w:cs="Times New Roman"/>
          <w:color w:val="000000"/>
        </w:rPr>
        <w:fldChar w:fldCharType="begin"/>
      </w:r>
      <w:r w:rsidR="00F01A91" w:rsidRPr="006278DA">
        <w:rPr>
          <w:rFonts w:ascii="Times New Roman" w:eastAsia="Times New Roman" w:hAnsi="Times New Roman" w:cs="Times New Roman"/>
          <w:color w:val="000000"/>
        </w:rPr>
        <w:instrText xml:space="preserve"> ADDIN ZOTERO_ITEM CSL_CITATION {"citationID":"KFFOHM97","properties":{"formattedCitation":"\\super 11\\nosupersub{}","plainCitation":"11","noteIndex":0},"citationItems":[{"id":662,"uris":["http://zotero.org/users/6522013/items/N3MC8TUU"],"uri":["http://zotero.org/users/6522013/items/N3MC8TUU"],"itemData":{"id":662,"type":"webpage","abstract":"Nutritional Requirements throughout the Life Cycle was found in Nutrition Guide for Clinicians, trusted medicine information.","language":"en","title":"Nutritional Requirements throughout the Life Cycle | Nutrition Guide for Clinicians","URL":"https://nutritionguide.pcrm.org/nutritionguide/view/Nutrition_Guide_for_Clinicians/1342043/all/Nutritional_Requirements_throughout_the_Life_Cycle?refer=true","accessed":{"date-parts":[["2021",2,26]]}}}],"schema":"https://github.com/citation-style-language/schema/raw/master/csl-citation.json"} </w:instrText>
      </w:r>
      <w:r w:rsidRPr="006278DA">
        <w:rPr>
          <w:rFonts w:ascii="Times New Roman" w:eastAsia="Times New Roman" w:hAnsi="Times New Roman" w:cs="Times New Roman"/>
          <w:color w:val="000000"/>
        </w:rPr>
        <w:fldChar w:fldCharType="separate"/>
      </w:r>
      <w:r w:rsidR="00F01A91" w:rsidRPr="006278DA">
        <w:rPr>
          <w:rFonts w:ascii="Times New Roman" w:hAnsi="Times New Roman" w:cs="Times New Roman"/>
          <w:color w:val="000000"/>
          <w:vertAlign w:val="superscript"/>
        </w:rPr>
        <w:t>11</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Issues with nutrient absorption are concerning because severe deficiencies</w:t>
      </w:r>
      <w:r w:rsidR="00514CDC" w:rsidRPr="006278DA">
        <w:rPr>
          <w:rFonts w:ascii="Times New Roman" w:eastAsia="Times New Roman" w:hAnsi="Times New Roman" w:cs="Times New Roman"/>
          <w:color w:val="000000"/>
        </w:rPr>
        <w:t xml:space="preserve"> in the aforementioned nutrients</w:t>
      </w:r>
      <w:r w:rsidRPr="006278DA">
        <w:rPr>
          <w:rFonts w:ascii="Times New Roman" w:eastAsia="Times New Roman" w:hAnsi="Times New Roman" w:cs="Times New Roman"/>
          <w:color w:val="000000"/>
        </w:rPr>
        <w:t xml:space="preserve"> can lead to weakened immunity and impaired neurological function.</w:t>
      </w:r>
      <w:r w:rsidRPr="006278DA">
        <w:rPr>
          <w:rFonts w:ascii="Times New Roman" w:eastAsia="Times New Roman" w:hAnsi="Times New Roman" w:cs="Times New Roman"/>
          <w:color w:val="000000"/>
        </w:rPr>
        <w:fldChar w:fldCharType="begin"/>
      </w:r>
      <w:r w:rsidR="00F01A91" w:rsidRPr="006278DA">
        <w:rPr>
          <w:rFonts w:ascii="Times New Roman" w:eastAsia="Times New Roman" w:hAnsi="Times New Roman" w:cs="Times New Roman"/>
          <w:color w:val="000000"/>
        </w:rPr>
        <w:instrText xml:space="preserve"> ADDIN ZOTERO_ITEM CSL_CITATION {"citationID":"Uog6EPXn","properties":{"formattedCitation":"\\super 12\\nosupersub{}","plainCitation":"12","noteIndex":0},"citationItems":[{"id":659,"uris":["http://zotero.org/users/6522013/items/F2RFPR8Q"],"uri":["http://zotero.org/users/6522013/items/F2RFPR8Q"],"itemData":{"id":659,"type":"article-journal","abstract":"Purpose of review\nTo review the prevalence, causes and functional significance of vitamin B12 deficiency in vulnerable subpopulations including older adults and the developing embryo.\n\nRecent findings\nIt is becoming increasingly recognized that the susceptibility to vitamin B12 deficiency may change throughout the life cycle, with the developing embryo and older adults exhibiting elevated risk. Recent data implicate low vitamin B12 status as a risk factor for birth defects resulting from improper neural tube development. The potential for vitamin supplementation and/or food fortification to ameliorate the risk of deficiency in these subpopulations is discussed.\n\nSummary\nThe prevalence and impact of vitamin B12 deficiency varies throughout the life cycle, with older adults and potentially the developing embryo having the greatest risk and susceptibility. Additional research is needed to develop effective public health interventions that address the unique causes of this nutritional deficiency, which differ among at-risk subpopulations.","container-title":"Current opinion in clinical nutrition and metabolic care","DOI":"10.1097/MCO.0b013e328333d157","ISSN":"1363-1950","issue":"1","journalAbbreviation":"Curr Opin Clin Nutr Metab Care","note":"PMID: 19904199\nPMCID: PMC5130103","page":"24-27","source":"PubMed Central","title":"Vitamin B12 and older adults","volume":"13","author":[{"family":"Stover","given":"Patrick J."}],"issued":{"date-parts":[["2010",1]]}}}],"schema":"https://github.com/citation-style-language/schema/raw/master/csl-citation.json"} </w:instrText>
      </w:r>
      <w:r w:rsidRPr="006278DA">
        <w:rPr>
          <w:rFonts w:ascii="Times New Roman" w:eastAsia="Times New Roman" w:hAnsi="Times New Roman" w:cs="Times New Roman"/>
          <w:color w:val="000000"/>
        </w:rPr>
        <w:fldChar w:fldCharType="separate"/>
      </w:r>
      <w:r w:rsidR="00F01A91" w:rsidRPr="006278DA">
        <w:rPr>
          <w:rFonts w:ascii="Times New Roman" w:hAnsi="Times New Roman" w:cs="Times New Roman"/>
          <w:color w:val="000000"/>
          <w:vertAlign w:val="superscript"/>
        </w:rPr>
        <w:t>12</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Lastly, some older adults may experience dry mouth and difficulties with swallowing food, which can lead to decreased food intake as well.</w:t>
      </w:r>
      <w:r w:rsidRPr="006278DA">
        <w:rPr>
          <w:rFonts w:ascii="Times New Roman" w:eastAsia="Times New Roman" w:hAnsi="Times New Roman" w:cs="Times New Roman"/>
          <w:color w:val="000000"/>
        </w:rPr>
        <w:fldChar w:fldCharType="begin"/>
      </w:r>
      <w:r w:rsidR="00F01A91" w:rsidRPr="006278DA">
        <w:rPr>
          <w:rFonts w:ascii="Times New Roman" w:eastAsia="Times New Roman" w:hAnsi="Times New Roman" w:cs="Times New Roman"/>
          <w:color w:val="000000"/>
        </w:rPr>
        <w:instrText xml:space="preserve"> ADDIN ZOTERO_ITEM CSL_CITATION {"citationID":"YBfh6pfv","properties":{"formattedCitation":"\\super 13\\nosupersub{}","plainCitation":"13","noteIndex":0},"citationItems":[{"id":233,"uris":["http://zotero.org/users/6522013/items/RPY7L5AC"],"uri":["http://zotero.org/users/6522013/items/RPY7L5AC"],"itemData":{"id":233,"type":"article-journal","abstract":"The older population is increasing worldwide and in many countries older people will outnumber younger people in the near future. This projected growth in the older population has the potential to place significant burdens on healthcare and support services. Meeting the diet and nutrition needs of older people is therefore crucial for the maintenance of health, functional independence and quality of life. While many older adults remain healthy and eat well those in poorer health may experience difficulties in meeting their nutritional needs. Malnutrition, encompassing both under and over nutrition increases health risks in the older population. More recently the increase in obesity, and in turn the incidence of chronic disease in older adults, now justifies weight management interventions in obese older adults. This growing population group is becoming increasingly diverse in their nutritional requirements. Micro-nutrient status may fluctuate and shortfalls in vitamin D, iron and a number of other nutrients are relatively common and can impact on well-being and quality of life. Aging presents a number of challenges for the maintenance of good nutritional health in older adults.","container-title":"Healthcare","DOI":"10.3390/healthcare3030648","ISSN":"2227-9032","issue":"3","journalAbbreviation":"Healthcare (Basel)","note":"PMID: 27417787\nPMCID: PMC4939559","page":"648-658","source":"PubMed Central","title":"Aging, Nutritional Status and Health","volume":"3","author":[{"family":"Leslie","given":"Wilma"},{"family":"Hankey","given":"Catherine"}],"issued":{"date-parts":[["2015",7,30]]}}}],"schema":"https://github.com/citation-style-language/schema/raw/master/csl-citation.json"} </w:instrText>
      </w:r>
      <w:r w:rsidRPr="006278DA">
        <w:rPr>
          <w:rFonts w:ascii="Times New Roman" w:eastAsia="Times New Roman" w:hAnsi="Times New Roman" w:cs="Times New Roman"/>
          <w:color w:val="000000"/>
        </w:rPr>
        <w:fldChar w:fldCharType="separate"/>
      </w:r>
      <w:r w:rsidR="00F01A91" w:rsidRPr="006278DA">
        <w:rPr>
          <w:rFonts w:ascii="Times New Roman" w:hAnsi="Times New Roman" w:cs="Times New Roman"/>
          <w:color w:val="000000"/>
          <w:vertAlign w:val="superscript"/>
        </w:rPr>
        <w:t>13</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This is especially concerning if older adults are not able to consume enough protein to support their energy needs and prevent further muscle wasting.</w:t>
      </w:r>
      <w:r w:rsidRPr="006278DA">
        <w:rPr>
          <w:rFonts w:ascii="Times New Roman" w:eastAsia="Times New Roman" w:hAnsi="Times New Roman" w:cs="Times New Roman"/>
          <w:color w:val="000000"/>
        </w:rPr>
        <w:fldChar w:fldCharType="begin"/>
      </w:r>
      <w:r w:rsidR="00F01A91" w:rsidRPr="006278DA">
        <w:rPr>
          <w:rFonts w:ascii="Times New Roman" w:eastAsia="Times New Roman" w:hAnsi="Times New Roman" w:cs="Times New Roman"/>
          <w:color w:val="000000"/>
        </w:rPr>
        <w:instrText xml:space="preserve"> ADDIN ZOTERO_ITEM CSL_CITATION {"citationID":"CnSrBica","properties":{"formattedCitation":"\\super 9\\nosupersub{}","plainCitation":"9","noteIndex":0},"citationItems":[{"id":656,"uris":["http://zotero.org/users/6522013/items/WPEJ5L4K"],"uri":["http://zotero.org/users/6522013/items/WPEJ5L4K"],"itemData":{"id":656,"type":"article-journal","abstract":"Purpose of review\nThis review article focuses on the changes that occur in muscle with age, specifically the involuntary loss of muscle mass, strength and function, termed sarcopenia. Particular emphasis is given to the metabolic alterations that characterize sarcopenia, and to the potentially treatable causes of this condition, including age-related endocrine and nutritional changes, and inactivity.\n\nRecent findings\nRecent data reported include those regarding the potential role of insulin resistance in the development of sarcopenia, the potential role of androgens and growth hormone in the treatment of this condition, the usefulness of exercise including both resistance and aerobic training to improve muscle growth and function, and, finally, the possible use of nutritional manipulations to improve muscle mass.\n\nSummary\nSarcopenia is likely a multifactorial condition that impairs physical function and predisposes to disability. It may be prevented or treated with lifestyle interventions and pharmacological treatment. Further long-term investigations are needed, however, to ascertain what type and combinations of interventions are the most efficacious in improving muscle mass and function in older people.","container-title":"Current opinion in clinical nutrition and metabolic care","ISSN":"1363-1950","issue":"4","journalAbbreviation":"Curr Opin Clin Nutr Metab Care","note":"PMID: 15192443\nPMCID: PMC2804956","page":"405-410","source":"PubMed Central","title":"Muscle tissue changes with aging","volume":"7","author":[{"family":"Volpi","given":"Elena"},{"family":"Nazemi","given":"Reza"},{"family":"Fujita","given":"Satoshi"}],"issued":{"date-parts":[["2004",7]]}}}],"schema":"https://github.com/citation-style-language/schema/raw/master/csl-citation.json"} </w:instrText>
      </w:r>
      <w:r w:rsidRPr="006278DA">
        <w:rPr>
          <w:rFonts w:ascii="Times New Roman" w:eastAsia="Times New Roman" w:hAnsi="Times New Roman" w:cs="Times New Roman"/>
          <w:color w:val="000000"/>
        </w:rPr>
        <w:fldChar w:fldCharType="separate"/>
      </w:r>
      <w:r w:rsidR="00F01A91" w:rsidRPr="006278DA">
        <w:rPr>
          <w:rFonts w:ascii="Times New Roman" w:hAnsi="Times New Roman" w:cs="Times New Roman"/>
          <w:color w:val="000000"/>
          <w:vertAlign w:val="superscript"/>
        </w:rPr>
        <w:t>9</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w:t>
      </w:r>
    </w:p>
    <w:p w14:paraId="552523FD" w14:textId="34CA65A0" w:rsidR="008875F5" w:rsidRPr="006278DA" w:rsidRDefault="008875F5" w:rsidP="00231790">
      <w:pPr>
        <w:spacing w:line="360" w:lineRule="auto"/>
        <w:rPr>
          <w:rFonts w:ascii="Times New Roman" w:eastAsia="Times New Roman" w:hAnsi="Times New Roman" w:cs="Times New Roman"/>
          <w:color w:val="000000"/>
        </w:rPr>
      </w:pPr>
    </w:p>
    <w:p w14:paraId="53A97454" w14:textId="5CEA4479" w:rsidR="00231790" w:rsidRPr="006278DA" w:rsidRDefault="00231790" w:rsidP="00CC5BBD">
      <w:pPr>
        <w:pStyle w:val="Heading2"/>
        <w:rPr>
          <w:rFonts w:ascii="Times New Roman" w:eastAsia="Times New Roman" w:hAnsi="Times New Roman" w:cs="Times New Roman"/>
          <w:i/>
          <w:color w:val="000000" w:themeColor="text1"/>
          <w:sz w:val="24"/>
          <w:szCs w:val="24"/>
        </w:rPr>
      </w:pPr>
      <w:bookmarkStart w:id="4" w:name="_Toc71988992"/>
      <w:r w:rsidRPr="006278DA">
        <w:rPr>
          <w:rFonts w:ascii="Times New Roman" w:eastAsia="Times New Roman" w:hAnsi="Times New Roman" w:cs="Times New Roman"/>
          <w:i/>
          <w:color w:val="000000" w:themeColor="text1"/>
          <w:sz w:val="24"/>
          <w:szCs w:val="24"/>
        </w:rPr>
        <w:t>Mental Health</w:t>
      </w:r>
      <w:bookmarkEnd w:id="4"/>
    </w:p>
    <w:p w14:paraId="2251C06F" w14:textId="77777777" w:rsidR="00947F97" w:rsidRPr="006278DA" w:rsidRDefault="00947F97" w:rsidP="00947F97">
      <w:pPr>
        <w:rPr>
          <w:rFonts w:ascii="Times New Roman" w:hAnsi="Times New Roman" w:cs="Times New Roman"/>
        </w:rPr>
      </w:pPr>
    </w:p>
    <w:p w14:paraId="30549A15" w14:textId="6F45351A" w:rsidR="008875F5" w:rsidRPr="006278DA" w:rsidRDefault="008875F5" w:rsidP="008875F5">
      <w:pPr>
        <w:spacing w:line="360" w:lineRule="auto"/>
        <w:ind w:firstLine="720"/>
        <w:rPr>
          <w:rFonts w:ascii="Times New Roman" w:eastAsia="Times New Roman" w:hAnsi="Times New Roman" w:cs="Times New Roman"/>
          <w:color w:val="000000"/>
        </w:rPr>
      </w:pPr>
      <w:r w:rsidRPr="006278DA">
        <w:rPr>
          <w:rFonts w:ascii="Times New Roman" w:eastAsia="Times New Roman" w:hAnsi="Times New Roman" w:cs="Times New Roman"/>
          <w:color w:val="000000"/>
        </w:rPr>
        <w:t>Changes in mental state associated with social changes and isolation can also impact the nutrition risk of older adults. According to Algren and colleagues, social relationships are an incredibly important determinant of health, and social isolation is associated with worse health outcomes.</w:t>
      </w:r>
      <w:r w:rsidR="00551DDB" w:rsidRPr="006278DA">
        <w:rPr>
          <w:rFonts w:ascii="Times New Roman" w:eastAsia="Times New Roman" w:hAnsi="Times New Roman" w:cs="Times New Roman"/>
          <w:color w:val="000000"/>
        </w:rPr>
        <w:fldChar w:fldCharType="begin"/>
      </w:r>
      <w:r w:rsidR="00514CDC" w:rsidRPr="006278DA">
        <w:rPr>
          <w:rFonts w:ascii="Times New Roman" w:eastAsia="Times New Roman" w:hAnsi="Times New Roman" w:cs="Times New Roman"/>
          <w:color w:val="000000"/>
        </w:rPr>
        <w:instrText xml:space="preserve"> ADDIN ZOTERO_ITEM CSL_CITATION {"citationID":"cg2GPmUG","properties":{"formattedCitation":"\\super 14\\nosupersub{}","plainCitation":"14","noteIndex":0},"citationItems":[{"id":263,"uris":["http://zotero.org/users/6522013/items/JZDKJAGZ"],"uri":["http://zotero.org/users/6522013/items/JZDKJAGZ"],"itemData":{"id":263,"type":"article-journal","abstract":"The importance of social isolation and loneliness on our health is widely recognised in previous research. This study compares loneliness in deprived neighbourhood with that in the general population. It further examines whether social isolation and loneliness are associated with health-risk behaviours (including low intake of fruit or vegetables, daily smoking, high-risk alcohol intake, and physical inactivity and their co-occurrence) in deprived neighbourhoods, and whether social isolation and loneliness modify the associations between socioeconomic status and health-risk behaviours. Cross-sectional data from 5113 residents of 12 deprived neighbourhoods in Denmark were analysed using multiple logistic regression. Data on 14,686 individuals from the nationally representative Danish Health and Morbidity Survey 2010 were used as a comparison group with regard to loneliness. Cohabitation status, frequency of meeting with family and friends, participation in voluntary work were used as an indicator to measure social isolation. A question on feeling often unwillingly alone was used as an indicator to measure loneliness. Compared with the general population, residents of deprived neighbourhoods had higher odds of loneliness. Both social isolation and loneliness were significantly associated with higher odds of health-risk behaviour. When social isolation and loneliness were combined with low socioeconomic status, strong associations with health-risk behaviours were found. Social isolation and loneliness did not significantly modify the associations between socioeconomic status and health-risk behaviour. The findings in this study have important implications for the future planning of health promotion intervention programmes aimed to reduce health-risk behaviour in deprived neighbourhoods., \n          \n            \n              •\n              Social isolation is associated with health-risk behaviour in deprived neighbourhoods.\n            \n            \n              •\n              Loneliness is associated with health-risk behaviour in deprived neighbourhoods.\n            \n            \n              •\n              Residents in deprived neighbourhoods are more likely to be lonely than the general population.","container-title":"SSM - Population Health","DOI":"10.1016/j.ssmph.2020.100546","ISSN":"2352-8273","journalAbbreviation":"SSM Popul Health","note":"PMID: 32042889\nPMCID: PMC6997896","source":"PubMed Central","title":"Social isolation, loneliness, socioeconomic status, and health-risk behaviour in deprived neighbourhoods in Denmark: A cross-sectional study","title-short":"Social isolation, loneliness, socioeconomic status, and health-risk behaviour in deprived neighbourhoods in Denmark","URL":"https://www.ncbi.nlm.nih.gov/pmc/articles/PMC6997896/","volume":"10","author":[{"family":"Algren","given":"Maria Holst"},{"family":"Ekholm","given":"Ola"},{"family":"Nielsen","given":"Line"},{"family":"Ersbøll","given":"Annette Kjær"},{"family":"Bak","given":"Carsten Kronborg"},{"family":"Andersen","given":"Pernille Tanggaard"}],"accessed":{"date-parts":[["2020",7,23]]},"issued":{"date-parts":[["2020",1,20]]}}}],"schema":"https://github.com/citation-style-language/schema/raw/master/csl-citation.json"} </w:instrText>
      </w:r>
      <w:r w:rsidR="00551DDB" w:rsidRPr="006278DA">
        <w:rPr>
          <w:rFonts w:ascii="Times New Roman" w:eastAsia="Times New Roman" w:hAnsi="Times New Roman" w:cs="Times New Roman"/>
          <w:color w:val="000000"/>
        </w:rPr>
        <w:fldChar w:fldCharType="separate"/>
      </w:r>
      <w:r w:rsidR="00514CDC" w:rsidRPr="006278DA">
        <w:rPr>
          <w:rFonts w:ascii="Times New Roman" w:hAnsi="Times New Roman" w:cs="Times New Roman"/>
          <w:color w:val="000000"/>
          <w:vertAlign w:val="superscript"/>
        </w:rPr>
        <w:t>14</w:t>
      </w:r>
      <w:r w:rsidR="00551DDB"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This is particularly concerning for older adults because the rates of social isolation are highest amongst older adults. According to a cross sectional analysis by Cudjoe and colleagues, one out of every four adults living in a community dwelling in the United States is socially isolated.</w:t>
      </w:r>
      <w:r w:rsidR="00551DDB" w:rsidRPr="006278DA">
        <w:rPr>
          <w:rFonts w:ascii="Times New Roman" w:eastAsia="Times New Roman" w:hAnsi="Times New Roman" w:cs="Times New Roman"/>
          <w:color w:val="000000"/>
        </w:rPr>
        <w:fldChar w:fldCharType="begin"/>
      </w:r>
      <w:r w:rsidR="00514CDC" w:rsidRPr="006278DA">
        <w:rPr>
          <w:rFonts w:ascii="Times New Roman" w:eastAsia="Times New Roman" w:hAnsi="Times New Roman" w:cs="Times New Roman"/>
          <w:color w:val="000000"/>
        </w:rPr>
        <w:instrText xml:space="preserve"> ADDIN ZOTERO_ITEM CSL_CITATION {"citationID":"ETBGCZ1L","properties":{"formattedCitation":"\\super 15\\nosupersub{}","plainCitation":"15","noteIndex":0},"citationItems":[{"id":267,"uris":["http://zotero.org/users/6522013/items/HTYKJCGS"],"uri":["http://zotero.org/users/6522013/items/HTYKJCGS"],"itemData":{"id":267,"type":"article-journal","abstract":"Objectives:  Social isolation among older adults is an important but under-recognized risk for poor health outcomes. Methods are needed to identify subgroups of older adults at risk for social isolation. Methods:  We constructed a typology of social isolation using data from the National Health and Aging Trends Study (NHATS) and estimated the prevalence and correlates of social isolation among community-dwelling older adults. The typology was formed from four domains: living arrangement, core discussion network size, religious attendance, and social participation.","container-title":"The Journals of Gerontology: Series B","DOI":"10.1093/geronb/gby037","ISSN":"1079-5014, 1758-5368","issue":"1","language":"en","page":"107-113","source":"DOI.org (Crossref)","title":"The Epidemiology of Social Isolation: National Health and Aging Trends Study","title-short":"The Epidemiology of Social Isolation","volume":"75","author":[{"family":"Cudjoe","given":"Thomas K M"},{"family":"Roth","given":"David L"},{"family":"Szanton","given":"Sarah L"},{"family":"Wolff","given":"Jennifer L"},{"family":"Boyd","given":"Cynthia M"},{"family":"Thorpe","given":"Roland J"}],"editor":[{"family":"Carr","given":"Deborah"}],"issued":{"date-parts":[["2020",1,1]]}}}],"schema":"https://github.com/citation-style-language/schema/raw/master/csl-citation.json"} </w:instrText>
      </w:r>
      <w:r w:rsidR="00551DDB" w:rsidRPr="006278DA">
        <w:rPr>
          <w:rFonts w:ascii="Times New Roman" w:eastAsia="Times New Roman" w:hAnsi="Times New Roman" w:cs="Times New Roman"/>
          <w:color w:val="000000"/>
        </w:rPr>
        <w:fldChar w:fldCharType="separate"/>
      </w:r>
      <w:r w:rsidR="00514CDC" w:rsidRPr="006278DA">
        <w:rPr>
          <w:rFonts w:ascii="Times New Roman" w:hAnsi="Times New Roman" w:cs="Times New Roman"/>
          <w:color w:val="000000"/>
          <w:vertAlign w:val="superscript"/>
        </w:rPr>
        <w:t>15</w:t>
      </w:r>
      <w:r w:rsidR="00551DDB"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Rates of social isolation increase when factors such as geography, marriage status, gender, educational attainment, and socioeconomic status are considered. In particular, being unmarried, male, having lower educational attainment, and lower income are associated with increased risk of social isolation. </w:t>
      </w:r>
    </w:p>
    <w:p w14:paraId="1B523803" w14:textId="77777777" w:rsidR="008875F5" w:rsidRPr="006278DA" w:rsidRDefault="008875F5" w:rsidP="008875F5">
      <w:pPr>
        <w:spacing w:line="360" w:lineRule="auto"/>
        <w:ind w:firstLine="720"/>
        <w:rPr>
          <w:rFonts w:ascii="Times New Roman" w:eastAsia="Times New Roman" w:hAnsi="Times New Roman" w:cs="Times New Roman"/>
          <w:color w:val="000000"/>
        </w:rPr>
      </w:pPr>
    </w:p>
    <w:p w14:paraId="478BE49F" w14:textId="46E5F6E4" w:rsidR="008875F5" w:rsidRPr="006278DA" w:rsidRDefault="008875F5">
      <w:pPr>
        <w:spacing w:line="360" w:lineRule="auto"/>
        <w:ind w:firstLine="720"/>
        <w:rPr>
          <w:rFonts w:ascii="Times New Roman" w:eastAsia="Times New Roman" w:hAnsi="Times New Roman" w:cs="Times New Roman"/>
          <w:color w:val="000000"/>
        </w:rPr>
      </w:pPr>
      <w:r w:rsidRPr="006278DA">
        <w:rPr>
          <w:rFonts w:ascii="Times New Roman" w:eastAsia="Times New Roman" w:hAnsi="Times New Roman" w:cs="Times New Roman"/>
          <w:color w:val="000000"/>
        </w:rPr>
        <w:t>The mental toll of social isolation can translate to several nutrition risks. According to a longitudinal cohort study by Kobayashi and Steptoe, older adults who were socially isolated were less likely to eat five servings of fruits or vegetables per day and were more likely to be smokers.</w:t>
      </w:r>
      <w:r w:rsidRPr="006278DA">
        <w:rPr>
          <w:rFonts w:ascii="Times New Roman" w:eastAsia="Times New Roman" w:hAnsi="Times New Roman" w:cs="Times New Roman"/>
          <w:color w:val="000000"/>
        </w:rPr>
        <w:fldChar w:fldCharType="begin"/>
      </w:r>
      <w:r w:rsidR="00514CDC" w:rsidRPr="006278DA">
        <w:rPr>
          <w:rFonts w:ascii="Times New Roman" w:eastAsia="Times New Roman" w:hAnsi="Times New Roman" w:cs="Times New Roman"/>
          <w:color w:val="000000"/>
        </w:rPr>
        <w:instrText xml:space="preserve"> ADDIN ZOTERO_ITEM CSL_CITATION {"citationID":"pjBgEFHh","properties":{"formattedCitation":"\\super 16\\nosupersub{}","plainCitation":"16","noteIndex":0},"citationItems":[{"id":260,"uris":["http://zotero.org/users/6522013/items/NN69J2Y9"],"uri":["http://zotero.org/users/6522013/items/NN69J2Y9"],"itemData":{"id":260,"type":"article-journal","abstract":"Social isolation is associated with a range of health-related behaviors and loneliness is associated with smoking cessation over a ten-year follow-up in older English adults.","container-title":"Annals of Behavioral Medicine: A Publication of the Society of Behavioral Medicine","DOI":"10.1093/abm/kax033","ISSN":"0883-6612","issue":"7","journalAbbreviation":"Ann Behav Med","note":"PMID: 29860361\nPMCID: PMC6377432","page":"582-593","source":"PubMed Central","title":"Social Isolation, Loneliness, and Health Behaviors at Older Ages: Longitudinal Cohort Study","title-short":"Social Isolation, Loneliness, and Health Behaviors at Older Ages","volume":"52","author":[{"family":"Kobayashi","given":"Lindsay C"},{"family":"Steptoe","given":"Andrew"}],"issued":{"date-parts":[["2018",1,25]]}}}],"schema":"https://github.com/citation-style-language/schema/raw/master/csl-citation.json"} </w:instrText>
      </w:r>
      <w:r w:rsidRPr="006278DA">
        <w:rPr>
          <w:rFonts w:ascii="Times New Roman" w:eastAsia="Times New Roman" w:hAnsi="Times New Roman" w:cs="Times New Roman"/>
          <w:color w:val="000000"/>
        </w:rPr>
        <w:fldChar w:fldCharType="separate"/>
      </w:r>
      <w:r w:rsidR="00514CDC" w:rsidRPr="006278DA">
        <w:rPr>
          <w:rFonts w:ascii="Times New Roman" w:hAnsi="Times New Roman" w:cs="Times New Roman"/>
          <w:color w:val="000000"/>
          <w:vertAlign w:val="superscript"/>
        </w:rPr>
        <w:t>16</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An additional study by Whitelock and Ensaff explored themes surrounding food intake and isolation through various focus groups conducted with participants attending community centers in the northern United Kingdom.</w:t>
      </w:r>
      <w:r w:rsidR="00551DDB" w:rsidRPr="006278DA">
        <w:rPr>
          <w:rFonts w:ascii="Times New Roman" w:eastAsia="Times New Roman" w:hAnsi="Times New Roman" w:cs="Times New Roman"/>
          <w:color w:val="000000"/>
        </w:rPr>
        <w:fldChar w:fldCharType="begin"/>
      </w:r>
      <w:r w:rsidR="00514CDC" w:rsidRPr="006278DA">
        <w:rPr>
          <w:rFonts w:ascii="Times New Roman" w:eastAsia="Times New Roman" w:hAnsi="Times New Roman" w:cs="Times New Roman"/>
          <w:color w:val="000000"/>
        </w:rPr>
        <w:instrText xml:space="preserve"> ADDIN ZOTERO_ITEM CSL_CITATION {"citationID":"WyE7Ttqx","properties":{"formattedCitation":"\\super 17\\nosupersub{}","plainCitation":"17","noteIndex":0},"citationItems":[{"id":257,"uris":["http://zotero.org/users/6522013/items/E7NA8XRM"],"uri":["http://zotero.org/users/6522013/items/E7NA8XRM"],"itemData":{"id":257,"type":"article-journal","abstract":"The United Kingdom, in common with many countries, has an ageing demographic. Changes accompanying ageing can influence food choice and dietary habits. This study explored older adults’ perceptions and practices related to dietary behaviour and the factors influencing their food choice in later life. Semi-structured focus-group discussions were conducted with 30 individuals (aged 63–90 years) in a UK city. An inductive thematic approach was adopted for data analysis, and 4 themes and 12 sub-themes emerged: age-related changes (lower appetite, food changes, declining physical function); food access (food cost, support with food, maintaining independence); on your own (cooking for one, eating alone, shopping for one); and relationship with food (food variety, eating what you want, dieting). These influenced participants’ food acquisition, food preparation and cooking, as well as eating habits. Living alone and its substantial influence, as well as associated social isolation and loneliness, were highlighted in many of the discussions. Given the possible implications for nutritional intake, further work is recommended in this area. Likewise, steps should be taken to improve food access, increase opportunities for commensal eating and, fundamentally, address social isolation and loneliness in the older population.","container-title":"Nutrients","DOI":"10.3390/nu10040413","ISSN":"2072-6643","issue":"4","journalAbbreviation":"Nutrients","note":"PMID: 29584644\nPMCID: PMC5946198","source":"PubMed Central","title":"On Your Own: Older Adults’ Food Choice and Dietary Habits","title-short":"On Your Own","URL":"https://www.ncbi.nlm.nih.gov/pmc/articles/PMC5946198/","volume":"10","author":[{"family":"Whitelock","given":"Emily"},{"family":"Ensaff","given":"Hannah"}],"accessed":{"date-parts":[["2020",7,22]]},"issued":{"date-parts":[["2018",3,27]]}}}],"schema":"https://github.com/citation-style-language/schema/raw/master/csl-citation.json"} </w:instrText>
      </w:r>
      <w:r w:rsidR="00551DDB" w:rsidRPr="006278DA">
        <w:rPr>
          <w:rFonts w:ascii="Times New Roman" w:eastAsia="Times New Roman" w:hAnsi="Times New Roman" w:cs="Times New Roman"/>
          <w:color w:val="000000"/>
        </w:rPr>
        <w:fldChar w:fldCharType="separate"/>
      </w:r>
      <w:r w:rsidR="00514CDC" w:rsidRPr="006278DA">
        <w:rPr>
          <w:rFonts w:ascii="Times New Roman" w:hAnsi="Times New Roman" w:cs="Times New Roman"/>
          <w:color w:val="000000"/>
          <w:vertAlign w:val="superscript"/>
        </w:rPr>
        <w:t>17</w:t>
      </w:r>
      <w:r w:rsidR="00551DDB"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The authors found that the degree to which participants had support with food and maintained independence were important </w:t>
      </w:r>
      <w:r w:rsidRPr="006278DA">
        <w:rPr>
          <w:rFonts w:ascii="Times New Roman" w:eastAsia="Times New Roman" w:hAnsi="Times New Roman" w:cs="Times New Roman"/>
          <w:color w:val="000000"/>
        </w:rPr>
        <w:lastRenderedPageBreak/>
        <w:t>determinants of their food intake. The authors also explored the psychology of isolation and reported reasons why eating and health behaviors change during periods of isolation. For example, multiple participants reported that a lack of support in purchasing or cooking food often led to participants consuming less food. Reasons for lack of support included a lack of transportation to purchase food and a lack of social settings to share the experience of eating. Many participants also reported that the experience of cooking for one was often disheartening because they were used to cooking for families or partners, and the loneliness that accompanied single meals led to losses of appetites. However, many participants maintained that they wanted to live independently and that they did not want others “arranging their lives</w:t>
      </w:r>
      <w:r w:rsidR="009860D4" w:rsidRPr="006278DA">
        <w:rPr>
          <w:rFonts w:ascii="Times New Roman" w:eastAsia="Times New Roman" w:hAnsi="Times New Roman" w:cs="Times New Roman"/>
          <w:color w:val="000000"/>
        </w:rPr>
        <w:t>.</w:t>
      </w:r>
      <w:r w:rsidRPr="006278DA">
        <w:rPr>
          <w:rFonts w:ascii="Times New Roman" w:eastAsia="Times New Roman" w:hAnsi="Times New Roman" w:cs="Times New Roman"/>
          <w:color w:val="000000"/>
        </w:rPr>
        <w:t xml:space="preserve">” </w:t>
      </w:r>
      <w:r w:rsidR="00F01A91" w:rsidRPr="006278DA">
        <w:rPr>
          <w:rFonts w:ascii="Times New Roman" w:eastAsia="Times New Roman" w:hAnsi="Times New Roman" w:cs="Times New Roman"/>
          <w:color w:val="000000"/>
        </w:rPr>
        <w:t>Psychological and mental health factors can compound the nutrition risks caused by physical changes associated with aging.</w:t>
      </w:r>
    </w:p>
    <w:p w14:paraId="5741C651" w14:textId="01F4965C" w:rsidR="008875F5" w:rsidRPr="006278DA" w:rsidRDefault="008875F5" w:rsidP="00231790">
      <w:pPr>
        <w:spacing w:line="360" w:lineRule="auto"/>
        <w:rPr>
          <w:rFonts w:ascii="Times New Roman" w:eastAsia="Times New Roman" w:hAnsi="Times New Roman" w:cs="Times New Roman"/>
          <w:color w:val="000000"/>
        </w:rPr>
      </w:pPr>
    </w:p>
    <w:p w14:paraId="1F3901F1" w14:textId="246E979A" w:rsidR="00231790" w:rsidRPr="006278DA" w:rsidRDefault="00231790" w:rsidP="00CC5BBD">
      <w:pPr>
        <w:pStyle w:val="Heading2"/>
        <w:rPr>
          <w:rFonts w:ascii="Times New Roman" w:eastAsia="Times New Roman" w:hAnsi="Times New Roman" w:cs="Times New Roman"/>
          <w:i/>
          <w:color w:val="000000" w:themeColor="text1"/>
          <w:sz w:val="24"/>
          <w:szCs w:val="24"/>
        </w:rPr>
      </w:pPr>
      <w:bookmarkStart w:id="5" w:name="_Toc71988993"/>
      <w:r w:rsidRPr="006278DA">
        <w:rPr>
          <w:rFonts w:ascii="Times New Roman" w:eastAsia="Times New Roman" w:hAnsi="Times New Roman" w:cs="Times New Roman"/>
          <w:i/>
          <w:color w:val="000000" w:themeColor="text1"/>
          <w:sz w:val="24"/>
          <w:szCs w:val="24"/>
        </w:rPr>
        <w:t>Food Access</w:t>
      </w:r>
      <w:r w:rsidR="00514CDC" w:rsidRPr="006278DA">
        <w:rPr>
          <w:rFonts w:ascii="Times New Roman" w:eastAsia="Times New Roman" w:hAnsi="Times New Roman" w:cs="Times New Roman"/>
          <w:i/>
          <w:color w:val="000000" w:themeColor="text1"/>
          <w:sz w:val="24"/>
          <w:szCs w:val="24"/>
        </w:rPr>
        <w:t>,</w:t>
      </w:r>
      <w:r w:rsidRPr="006278DA">
        <w:rPr>
          <w:rFonts w:ascii="Times New Roman" w:eastAsia="Times New Roman" w:hAnsi="Times New Roman" w:cs="Times New Roman"/>
          <w:i/>
          <w:color w:val="000000" w:themeColor="text1"/>
          <w:sz w:val="24"/>
          <w:szCs w:val="24"/>
        </w:rPr>
        <w:t xml:space="preserve"> </w:t>
      </w:r>
      <w:r w:rsidR="00514CDC" w:rsidRPr="006278DA">
        <w:rPr>
          <w:rFonts w:ascii="Times New Roman" w:eastAsia="Times New Roman" w:hAnsi="Times New Roman" w:cs="Times New Roman"/>
          <w:i/>
          <w:color w:val="000000" w:themeColor="text1"/>
          <w:sz w:val="24"/>
          <w:szCs w:val="24"/>
        </w:rPr>
        <w:t>Food</w:t>
      </w:r>
      <w:r w:rsidRPr="006278DA">
        <w:rPr>
          <w:rFonts w:ascii="Times New Roman" w:eastAsia="Times New Roman" w:hAnsi="Times New Roman" w:cs="Times New Roman"/>
          <w:i/>
          <w:color w:val="000000" w:themeColor="text1"/>
          <w:sz w:val="24"/>
          <w:szCs w:val="24"/>
        </w:rPr>
        <w:t xml:space="preserve"> Security</w:t>
      </w:r>
      <w:r w:rsidR="00514CDC" w:rsidRPr="006278DA">
        <w:rPr>
          <w:rFonts w:ascii="Times New Roman" w:eastAsia="Times New Roman" w:hAnsi="Times New Roman" w:cs="Times New Roman"/>
          <w:i/>
          <w:color w:val="000000" w:themeColor="text1"/>
          <w:sz w:val="24"/>
          <w:szCs w:val="24"/>
        </w:rPr>
        <w:t>, and Chronic Disease</w:t>
      </w:r>
      <w:bookmarkEnd w:id="5"/>
      <w:r w:rsidR="00514CDC" w:rsidRPr="006278DA">
        <w:rPr>
          <w:rFonts w:ascii="Times New Roman" w:eastAsia="Times New Roman" w:hAnsi="Times New Roman" w:cs="Times New Roman"/>
          <w:i/>
          <w:color w:val="000000" w:themeColor="text1"/>
          <w:sz w:val="24"/>
          <w:szCs w:val="24"/>
        </w:rPr>
        <w:t xml:space="preserve"> </w:t>
      </w:r>
    </w:p>
    <w:p w14:paraId="41BAAC29" w14:textId="77777777" w:rsidR="00947F97" w:rsidRPr="006278DA" w:rsidRDefault="00947F97" w:rsidP="00947F97">
      <w:pPr>
        <w:rPr>
          <w:rFonts w:ascii="Times New Roman" w:hAnsi="Times New Roman" w:cs="Times New Roman"/>
        </w:rPr>
      </w:pPr>
    </w:p>
    <w:p w14:paraId="059AEE63" w14:textId="39FEA3ED" w:rsidR="00514CDC" w:rsidRPr="006278DA" w:rsidRDefault="00551DDB" w:rsidP="00514CDC">
      <w:pPr>
        <w:spacing w:line="360" w:lineRule="auto"/>
        <w:ind w:firstLine="720"/>
        <w:rPr>
          <w:rFonts w:ascii="Times New Roman" w:eastAsia="Times New Roman" w:hAnsi="Times New Roman" w:cs="Times New Roman"/>
          <w:color w:val="000000"/>
        </w:rPr>
      </w:pPr>
      <w:r w:rsidRPr="006278DA">
        <w:rPr>
          <w:rFonts w:ascii="Times New Roman" w:eastAsia="Times New Roman" w:hAnsi="Times New Roman" w:cs="Times New Roman"/>
          <w:color w:val="000000"/>
        </w:rPr>
        <w:t>Food security status is closely tied to nutritional risk</w:t>
      </w:r>
      <w:r w:rsidR="00514CDC" w:rsidRPr="006278DA">
        <w:rPr>
          <w:rFonts w:ascii="Times New Roman" w:eastAsia="Times New Roman" w:hAnsi="Times New Roman" w:cs="Times New Roman"/>
          <w:color w:val="000000"/>
        </w:rPr>
        <w:t>;</w:t>
      </w:r>
      <w:r w:rsidRPr="006278DA">
        <w:rPr>
          <w:rFonts w:ascii="Times New Roman" w:eastAsia="Times New Roman" w:hAnsi="Times New Roman" w:cs="Times New Roman"/>
          <w:color w:val="000000"/>
        </w:rPr>
        <w:t xml:space="preserve"> the ability to access nutrient dense foods and consume them is crucial to health </w:t>
      </w:r>
      <w:r w:rsidR="00514CDC" w:rsidRPr="006278DA">
        <w:rPr>
          <w:rFonts w:ascii="Times New Roman" w:eastAsia="Times New Roman" w:hAnsi="Times New Roman" w:cs="Times New Roman"/>
          <w:color w:val="000000"/>
        </w:rPr>
        <w:t>maintenance. Accordin</w:t>
      </w:r>
      <w:r w:rsidR="00231790" w:rsidRPr="006278DA">
        <w:rPr>
          <w:rFonts w:ascii="Times New Roman" w:eastAsia="Times New Roman" w:hAnsi="Times New Roman" w:cs="Times New Roman"/>
          <w:color w:val="000000"/>
        </w:rPr>
        <w:t>g to a study by Joseph Sharkey, homebound older adults who are food insecure are more likely to unintentionally lose weight over a 6-month period compared to homebound older adults who are food secure.</w:t>
      </w:r>
      <w:r w:rsidR="00C66BD9" w:rsidRPr="006278DA">
        <w:rPr>
          <w:rFonts w:ascii="Times New Roman" w:eastAsia="Times New Roman" w:hAnsi="Times New Roman" w:cs="Times New Roman"/>
          <w:color w:val="000000"/>
        </w:rPr>
        <w:fldChar w:fldCharType="begin"/>
      </w:r>
      <w:r w:rsidR="00514CDC" w:rsidRPr="006278DA">
        <w:rPr>
          <w:rFonts w:ascii="Times New Roman" w:eastAsia="Times New Roman" w:hAnsi="Times New Roman" w:cs="Times New Roman"/>
          <w:color w:val="000000"/>
        </w:rPr>
        <w:instrText xml:space="preserve"> ADDIN ZOTERO_ITEM CSL_CITATION {"citationID":"MwstGJAS","properties":{"formattedCitation":"\\super 18\\nosupersub{}","plainCitation":"18","noteIndex":0},"citationItems":[{"id":667,"uris":["http://zotero.org/users/6522013/items/BMGKVEJB"],"uri":["http://zotero.org/users/6522013/items/BMGKVEJB"],"itemData":{"id":667,"type":"article-journal","abstract":"Nutrition risk screening is a key component of the homedelivered meals program. To examine direct and indirect relationships among individual components of nutrition risk, path analysis was conducted on routinely collected data from 908 homebound elders who received home-delivered meals. The good fit of the model revealed that specific nutrition risk factors and indicators of nutritional risk were directly and indirectly associated with meal frequency and unintended weight change. With the heightened vulnerability for poor nutritional health among homebound elders who report food insecurity, policymakers and service providers should strengthen efforts to target individual components of nutrition risk rather than aggregate scores or categorical measures.","container-title":"Journal of Nutrition for the Elderly","DOI":"10.1300/J052v24n01_02","ISSN":"0163-9366","issue":"1","journalAbbreviation":"J Nutr Elder","language":"eng","note":"PMID: 15339718","page":"19-34","source":"PubMed","title":"Nutrition risk screening: the interrelationship of food insecurity, food intake, and unintentional weight change among homebound elders","title-short":"Nutrition risk screening","volume":"24","author":[{"family":"Sharkey","given":"Joseph R."}],"issued":{"date-parts":[["2004"]]}}}],"schema":"https://github.com/citation-style-language/schema/raw/master/csl-citation.json"} </w:instrText>
      </w:r>
      <w:r w:rsidR="00C66BD9" w:rsidRPr="006278DA">
        <w:rPr>
          <w:rFonts w:ascii="Times New Roman" w:eastAsia="Times New Roman" w:hAnsi="Times New Roman" w:cs="Times New Roman"/>
          <w:color w:val="000000"/>
        </w:rPr>
        <w:fldChar w:fldCharType="separate"/>
      </w:r>
      <w:r w:rsidR="00514CDC" w:rsidRPr="006278DA">
        <w:rPr>
          <w:rFonts w:ascii="Times New Roman" w:hAnsi="Times New Roman" w:cs="Times New Roman"/>
          <w:color w:val="000000"/>
          <w:vertAlign w:val="superscript"/>
        </w:rPr>
        <w:t>18</w:t>
      </w:r>
      <w:r w:rsidR="00C66BD9" w:rsidRPr="006278DA">
        <w:rPr>
          <w:rFonts w:ascii="Times New Roman" w:eastAsia="Times New Roman" w:hAnsi="Times New Roman" w:cs="Times New Roman"/>
          <w:color w:val="000000"/>
        </w:rPr>
        <w:fldChar w:fldCharType="end"/>
      </w:r>
      <w:r w:rsidR="00231790" w:rsidRPr="006278DA">
        <w:rPr>
          <w:rFonts w:ascii="Times New Roman" w:eastAsia="Times New Roman" w:hAnsi="Times New Roman" w:cs="Times New Roman"/>
          <w:color w:val="000000"/>
        </w:rPr>
        <w:t xml:space="preserve"> In addition, older adults who are food insecure are more likely to </w:t>
      </w:r>
      <w:r w:rsidR="00C66BD9" w:rsidRPr="006278DA">
        <w:rPr>
          <w:rFonts w:ascii="Times New Roman" w:eastAsia="Times New Roman" w:hAnsi="Times New Roman" w:cs="Times New Roman"/>
          <w:color w:val="000000"/>
        </w:rPr>
        <w:t>consume</w:t>
      </w:r>
      <w:r w:rsidR="00231790" w:rsidRPr="006278DA">
        <w:rPr>
          <w:rFonts w:ascii="Times New Roman" w:eastAsia="Times New Roman" w:hAnsi="Times New Roman" w:cs="Times New Roman"/>
          <w:color w:val="000000"/>
        </w:rPr>
        <w:t xml:space="preserve"> </w:t>
      </w:r>
      <w:r w:rsidRPr="006278DA">
        <w:rPr>
          <w:rFonts w:ascii="Times New Roman" w:eastAsia="Times New Roman" w:hAnsi="Times New Roman" w:cs="Times New Roman"/>
          <w:color w:val="000000"/>
        </w:rPr>
        <w:t>fewer servings of fruits, vegetables, and milk per day</w:t>
      </w:r>
      <w:r w:rsidR="00231790" w:rsidRPr="006278DA">
        <w:rPr>
          <w:rFonts w:ascii="Times New Roman" w:eastAsia="Times New Roman" w:hAnsi="Times New Roman" w:cs="Times New Roman"/>
          <w:color w:val="000000"/>
        </w:rPr>
        <w:t xml:space="preserve"> compared to food secure older adults</w:t>
      </w:r>
      <w:r w:rsidR="00C66BD9" w:rsidRPr="006278DA">
        <w:rPr>
          <w:rFonts w:ascii="Times New Roman" w:eastAsia="Times New Roman" w:hAnsi="Times New Roman" w:cs="Times New Roman"/>
          <w:color w:val="000000"/>
        </w:rPr>
        <w:t xml:space="preserve">. </w:t>
      </w:r>
      <w:r w:rsidR="00514CDC" w:rsidRPr="006278DA">
        <w:rPr>
          <w:rFonts w:ascii="Times New Roman" w:eastAsia="Times New Roman" w:hAnsi="Times New Roman" w:cs="Times New Roman"/>
          <w:color w:val="000000"/>
        </w:rPr>
        <w:t xml:space="preserve">Food insecurity </w:t>
      </w:r>
      <w:r w:rsidR="0074703C" w:rsidRPr="006278DA">
        <w:rPr>
          <w:rFonts w:ascii="Times New Roman" w:eastAsia="Times New Roman" w:hAnsi="Times New Roman" w:cs="Times New Roman"/>
          <w:color w:val="000000"/>
        </w:rPr>
        <w:t>is</w:t>
      </w:r>
      <w:r w:rsidR="00514CDC" w:rsidRPr="006278DA">
        <w:rPr>
          <w:rFonts w:ascii="Times New Roman" w:eastAsia="Times New Roman" w:hAnsi="Times New Roman" w:cs="Times New Roman"/>
          <w:color w:val="000000"/>
        </w:rPr>
        <w:t xml:space="preserve"> also shown to be positively associated with social isolation among seniors.</w:t>
      </w:r>
      <w:r w:rsidR="00514CDC" w:rsidRPr="006278DA">
        <w:rPr>
          <w:rFonts w:ascii="Times New Roman" w:eastAsia="Times New Roman" w:hAnsi="Times New Roman" w:cs="Times New Roman"/>
          <w:color w:val="000000"/>
        </w:rPr>
        <w:fldChar w:fldCharType="begin"/>
      </w:r>
      <w:r w:rsidR="00514CDC" w:rsidRPr="006278DA">
        <w:rPr>
          <w:rFonts w:ascii="Times New Roman" w:eastAsia="Times New Roman" w:hAnsi="Times New Roman" w:cs="Times New Roman"/>
          <w:color w:val="000000"/>
        </w:rPr>
        <w:instrText xml:space="preserve"> ADDIN ZOTERO_ITEM CSL_CITATION {"citationID":"jxMecLkn","properties":{"formattedCitation":"\\super 19\\nosupersub{}","plainCitation":"19","noteIndex":0},"citationItems":[{"id":171,"uris":["http://zotero.org/users/6522013/items/XMGPCIZM"],"uri":["http://zotero.org/users/6522013/items/XMGPCIZM"],"itemData":{"id":171,"type":"article-journal","abstract":"Food insecurity refers to restricted or uncertain access to and ineffective utilization of nutritious and safe foods. Although food insecurity is linked to poorer physical health consequences among older adults, national estimates are not well known on food insecurity and depression. Using the 2005–2014 National Health and Nutrition Examination Survey, this study examines the associations between varying food insecurity levels and clinically relevant depressive symptoms (defined by PHQ-9 ! 10) among adults !60 years old (n ¼ 7969). Rates of clinically relevant depressive symptoms in marginal, low, and very low food security were 12.3, 16.3, and 25.2%, respectively. Marginal, low, and very low food security were significantly associated with clinically relevant depressive symptoms: odds ratio (OR) ¼ 1.12 (95% confidence intervals [CI] 1.07–1.18), OR ¼ 1.07 (95% CI 1.03–1.12), and OR ¼ 1.24 (95% CI 1.16–1.32), respectively. Given the intersection of food insecurity and depression, geriatric health professionals should work to improve health and nutrition programs for older adults at risk for or experiencing both public health concerns.","container-title":"Journal of Nutrition in Gerontology and Geriatrics","DOI":"10.1080/21551197.2019.1611520","ISSN":"2155-1197, 2155-1200","issue":"3","journalAbbreviation":"Journal of Nutrition in Gerontology and Geriatrics","language":"en","page":"218-230","source":"DOI.org (Crossref)","title":"Varying Levels of Food Insecurity Associated with Clinically Relevant Depressive Symptoms in U.S. Adults Aged 60 Years and Over: Results from the 2005–2014 National Health and Nutrition Survey","title-short":"Varying Levels of Food Insecurity Associated with Clinically Relevant Depressive Symptoms in U.S. Adults Aged 60 Years and Over","volume":"38","author":[{"family":"Brooks","given":"Jessica M."},{"family":"Petersen","given":"Curtis L."},{"family":"Titus","given":"Alexander J."},{"family":"Umucu","given":"Emre"},{"family":"Chiu","given":"Chungyi"},{"family":"Bartels","given":"Stephen J."},{"family":"Batsis","given":"John A."}],"issued":{"date-parts":[["2019",7,3]]}}}],"schema":"https://github.com/citation-style-language/schema/raw/master/csl-citation.json"} </w:instrText>
      </w:r>
      <w:r w:rsidR="00514CDC" w:rsidRPr="006278DA">
        <w:rPr>
          <w:rFonts w:ascii="Times New Roman" w:eastAsia="Times New Roman" w:hAnsi="Times New Roman" w:cs="Times New Roman"/>
          <w:color w:val="000000"/>
        </w:rPr>
        <w:fldChar w:fldCharType="separate"/>
      </w:r>
      <w:r w:rsidR="00514CDC" w:rsidRPr="006278DA">
        <w:rPr>
          <w:rFonts w:ascii="Times New Roman" w:hAnsi="Times New Roman" w:cs="Times New Roman"/>
          <w:color w:val="000000"/>
          <w:vertAlign w:val="superscript"/>
        </w:rPr>
        <w:t>19</w:t>
      </w:r>
      <w:r w:rsidR="00514CDC" w:rsidRPr="006278DA">
        <w:rPr>
          <w:rFonts w:ascii="Times New Roman" w:eastAsia="Times New Roman" w:hAnsi="Times New Roman" w:cs="Times New Roman"/>
          <w:color w:val="000000"/>
        </w:rPr>
        <w:fldChar w:fldCharType="end"/>
      </w:r>
      <w:r w:rsidR="00514CDC" w:rsidRPr="006278DA">
        <w:rPr>
          <w:rFonts w:ascii="Times New Roman" w:eastAsia="Times New Roman" w:hAnsi="Times New Roman" w:cs="Times New Roman"/>
          <w:color w:val="000000"/>
        </w:rPr>
        <w:t xml:space="preserve"> </w:t>
      </w:r>
    </w:p>
    <w:p w14:paraId="7DF6CD34" w14:textId="09B5C439" w:rsidR="00514CDC" w:rsidRPr="006278DA" w:rsidRDefault="00514CDC" w:rsidP="00514CDC">
      <w:pPr>
        <w:spacing w:line="360" w:lineRule="auto"/>
        <w:ind w:firstLine="720"/>
        <w:rPr>
          <w:rFonts w:ascii="Times New Roman" w:eastAsia="Times New Roman" w:hAnsi="Times New Roman" w:cs="Times New Roman"/>
          <w:color w:val="000000"/>
        </w:rPr>
      </w:pPr>
    </w:p>
    <w:p w14:paraId="6FCFEEF0" w14:textId="4EA1A3AD" w:rsidR="00514CDC" w:rsidRPr="006278DA" w:rsidRDefault="00514CDC" w:rsidP="00514CDC">
      <w:pPr>
        <w:spacing w:line="360" w:lineRule="auto"/>
        <w:ind w:firstLine="720"/>
        <w:rPr>
          <w:rFonts w:ascii="Times New Roman" w:eastAsia="Times New Roman" w:hAnsi="Times New Roman" w:cs="Times New Roman"/>
          <w:color w:val="000000"/>
        </w:rPr>
      </w:pPr>
      <w:r w:rsidRPr="006278DA">
        <w:rPr>
          <w:rFonts w:ascii="Times New Roman" w:eastAsia="Times New Roman" w:hAnsi="Times New Roman" w:cs="Times New Roman"/>
          <w:color w:val="000000"/>
        </w:rPr>
        <w:t>Food insecurity can exacerbate challenges related to chronic disease management and increase the nutrition risk of older adults diagnosed with multiple chronic conditions. Currently, about 75% of older adults are diagnosed with two or more chronic health conditions. As the proportion of older adults in the United States increases and medical advances allow for increased longevity, the prevalence of chronic diseases such as hypertension, cardiovascular disease, kidney disease, and diabetes rises as well.</w:t>
      </w:r>
      <w:r w:rsidRPr="006278DA">
        <w:rPr>
          <w:rFonts w:ascii="Times New Roman" w:eastAsia="Times New Roman" w:hAnsi="Times New Roman" w:cs="Times New Roman"/>
          <w:color w:val="000000"/>
        </w:rPr>
        <w:fldChar w:fldCharType="begin"/>
      </w:r>
      <w:r w:rsidRPr="006278DA">
        <w:rPr>
          <w:rFonts w:ascii="Times New Roman" w:eastAsia="Times New Roman" w:hAnsi="Times New Roman" w:cs="Times New Roman"/>
          <w:color w:val="000000"/>
        </w:rPr>
        <w:instrText xml:space="preserve"> ADDIN ZOTERO_ITEM CSL_CITATION {"citationID":"6G6SNXFC","properties":{"formattedCitation":"\\super 20\\nosupersub{}","plainCitation":"20","noteIndex":0},"citationItems":[{"id":53,"uris":["http://zotero.org/users/6522013/items/9VCTNA9Z"],"uri":["http://zotero.org/users/6522013/items/9VCTNA9Z"],"itemData":{"id":53,"type":"article-journal","abstract":"If health-related quality of life—and not longevity—is the key goal for health promotion, then it is captured only partly by the existing mortality and morbidity indexes (1). Researchers now urge that government agencies and health care providers begin collecting quality-of-life data on the populations they serve (1).","container-title":"The Journals of Gerontology Series A: Biological Sciences and Medical Sciences","DOI":"10.1093/gerona/56.suppl_2.89","ISSN":"1079-5006, 1758-535X","issue":"Supplement 2","journalAbbreviation":"The Journals of Gerontology Series A: Biological Sciences and Medical Sciences","language":"en","page":"89-94","source":"DOI.org (Crossref)","title":"Nutrition, Physical Activity, and Quality of Life in Older Adults: Summary","title-short":"Nutrition, Physical Activity, and Quality of Life in Older Adults","volume":"56","author":[{"family":"Drewnowski","given":"A."},{"family":"Evans","given":"W. J."}],"issued":{"date-parts":[["2001",10,1]]}}}],"schema":"https://github.com/citation-style-language/schema/raw/master/csl-citation.json"} </w:instrText>
      </w:r>
      <w:r w:rsidRPr="006278DA">
        <w:rPr>
          <w:rFonts w:ascii="Times New Roman" w:eastAsia="Times New Roman" w:hAnsi="Times New Roman" w:cs="Times New Roman"/>
          <w:color w:val="000000"/>
        </w:rPr>
        <w:fldChar w:fldCharType="separate"/>
      </w:r>
      <w:r w:rsidRPr="006278DA">
        <w:rPr>
          <w:rFonts w:ascii="Times New Roman" w:hAnsi="Times New Roman" w:cs="Times New Roman"/>
          <w:color w:val="000000"/>
          <w:vertAlign w:val="superscript"/>
        </w:rPr>
        <w:t>20</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w:t>
      </w:r>
      <w:r w:rsidR="00BD1140" w:rsidRPr="006278DA">
        <w:rPr>
          <w:rFonts w:ascii="Times New Roman" w:eastAsia="Times New Roman" w:hAnsi="Times New Roman" w:cs="Times New Roman"/>
          <w:color w:val="000000"/>
        </w:rPr>
        <w:t>T</w:t>
      </w:r>
      <w:r w:rsidRPr="006278DA">
        <w:rPr>
          <w:rFonts w:ascii="Times New Roman" w:eastAsia="Times New Roman" w:hAnsi="Times New Roman" w:cs="Times New Roman"/>
          <w:color w:val="000000"/>
        </w:rPr>
        <w:t>he costs associated with managing chronic disease conditions can often put a strain on individual or household budgets.</w:t>
      </w:r>
      <w:r w:rsidRPr="006278DA">
        <w:rPr>
          <w:rFonts w:ascii="Times New Roman" w:eastAsia="Times New Roman" w:hAnsi="Times New Roman" w:cs="Times New Roman"/>
          <w:color w:val="000000"/>
        </w:rPr>
        <w:fldChar w:fldCharType="begin"/>
      </w:r>
      <w:r w:rsidRPr="006278DA">
        <w:rPr>
          <w:rFonts w:ascii="Times New Roman" w:eastAsia="Times New Roman" w:hAnsi="Times New Roman" w:cs="Times New Roman"/>
          <w:color w:val="000000"/>
        </w:rPr>
        <w:instrText xml:space="preserve"> ADDIN ZOTERO_ITEM CSL_CITATION {"citationID":"lRVVCtcQ","properties":{"formattedCitation":"\\super 21\\nosupersub{}","plainCitation":"21","noteIndex":0},"citationItems":[{"id":677,"uris":["http://zotero.org/users/6522013/items/F5FUKDA5"],"uri":["http://zotero.org/users/6522013/items/F5FUKDA5"],"itemData":{"id":677,"type":"article-journal","abstract":"ObjectiveIncreased out-of-pocket health-care expenditures may exert budget pressure on low-income households that leads to food insecurity. The objective of the present study was to examine whether older adults with higher chronic disease burden are at increased risk of food insecurity.DesignSecondary analysis of the 2013 Health and Retirement Study (HRS) Health Care and Nutrition Study (HCNS) linked to the 2012 nationally representative HRS.SettingUSA.SubjectsRespondents of the 2013 HRS HCNS with household incomes &lt;300 % of the federal poverty line (n 3552). Chronic disease burden was categorized by number of concurrent chronic conditions (0–1, 2–4, ≥5 conditions), with multiple chronic conditions (MCC) defined as ≥2 conditions.ResultsThe prevalence of food insecurity was 27·8 %. Compared with those having 0–1 conditions, respondents with MCC were significantly more likely to report food insecurity, with the adjusted odds ratio for those with 2–4 conditions being 2·12 (95 % CI 1·45, 3·09) and for those with ≥5 conditions being 3·64 (95 % CI 2·47, 5·37).ConclusionsA heavy chronic disease burden likely exerts substantial pressure on the household budgets of older adults, creating an increased risk for food insecurity. Given the high prevalence of food insecurity among older adults, screening those with MCC for food insecurity in the clinical setting may be warranted in order to refer to community food resources.","container-title":"Public Health Nutrition","DOI":"10.1017/S1368980017004062","ISSN":"1368-9800, 1475-2727","issue":"9","language":"en","note":"publisher: Cambridge University Press","page":"1737-1742","source":"Cambridge University Press","title":"Chronic disease burden predicts food insecurity among older adults","volume":"21","author":[{"family":"Jih","given":"Jane"},{"family":"Stijacic-Cenzer","given":"Irena"},{"family":"Seligman","given":"Hilary K."},{"family":"Boscardin","given":"W. John"},{"family":"Nguyen","given":"Tung T."},{"family":"Ritchie","given":"Christine S."}],"issued":{"date-parts":[["2018",6]]}}}],"schema":"https://github.com/citation-style-language/schema/raw/master/csl-citation.json"} </w:instrText>
      </w:r>
      <w:r w:rsidRPr="006278DA">
        <w:rPr>
          <w:rFonts w:ascii="Times New Roman" w:eastAsia="Times New Roman" w:hAnsi="Times New Roman" w:cs="Times New Roman"/>
          <w:color w:val="000000"/>
        </w:rPr>
        <w:fldChar w:fldCharType="separate"/>
      </w:r>
      <w:r w:rsidRPr="006278DA">
        <w:rPr>
          <w:rFonts w:ascii="Times New Roman" w:hAnsi="Times New Roman" w:cs="Times New Roman"/>
          <w:color w:val="000000"/>
          <w:vertAlign w:val="superscript"/>
        </w:rPr>
        <w:t>21</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This is concerning because many older adults, particularly low income older adults, may be put in a position where they need to compromise on healthcare or food spending. </w:t>
      </w:r>
      <w:r w:rsidR="00BD1140" w:rsidRPr="006278DA">
        <w:rPr>
          <w:rFonts w:ascii="Times New Roman" w:eastAsia="Times New Roman" w:hAnsi="Times New Roman" w:cs="Times New Roman"/>
          <w:color w:val="000000"/>
        </w:rPr>
        <w:t>A</w:t>
      </w:r>
      <w:r w:rsidRPr="006278DA">
        <w:rPr>
          <w:rFonts w:ascii="Times New Roman" w:eastAsia="Times New Roman" w:hAnsi="Times New Roman" w:cs="Times New Roman"/>
          <w:color w:val="000000"/>
        </w:rPr>
        <w:t xml:space="preserve"> study by Jih et al found that chronic disease burdens can strain the budgets of low-income older adults, increase their risk of food </w:t>
      </w:r>
      <w:r w:rsidRPr="006278DA">
        <w:rPr>
          <w:rFonts w:ascii="Times New Roman" w:eastAsia="Times New Roman" w:hAnsi="Times New Roman" w:cs="Times New Roman"/>
          <w:color w:val="000000"/>
        </w:rPr>
        <w:lastRenderedPageBreak/>
        <w:t>insecurity, reduce their adherence to necessary medications, and ultimately contribute to worsening health status.</w:t>
      </w:r>
      <w:r w:rsidRPr="006278DA">
        <w:rPr>
          <w:rFonts w:ascii="Times New Roman" w:eastAsia="Times New Roman" w:hAnsi="Times New Roman" w:cs="Times New Roman"/>
          <w:color w:val="000000"/>
        </w:rPr>
        <w:fldChar w:fldCharType="begin"/>
      </w:r>
      <w:r w:rsidRPr="006278DA">
        <w:rPr>
          <w:rFonts w:ascii="Times New Roman" w:eastAsia="Times New Roman" w:hAnsi="Times New Roman" w:cs="Times New Roman"/>
          <w:color w:val="000000"/>
        </w:rPr>
        <w:instrText xml:space="preserve"> ADDIN ZOTERO_ITEM CSL_CITATION {"citationID":"OIzoJOmP","properties":{"formattedCitation":"\\super 21\\nosupersub{}","plainCitation":"21","noteIndex":0},"citationItems":[{"id":677,"uris":["http://zotero.org/users/6522013/items/F5FUKDA5"],"uri":["http://zotero.org/users/6522013/items/F5FUKDA5"],"itemData":{"id":677,"type":"article-journal","abstract":"ObjectiveIncreased out-of-pocket health-care expenditures may exert budget pressure on low-income households that leads to food insecurity. The objective of the present study was to examine whether older adults with higher chronic disease burden are at increased risk of food insecurity.DesignSecondary analysis of the 2013 Health and Retirement Study (HRS) Health Care and Nutrition Study (HCNS) linked to the 2012 nationally representative HRS.SettingUSA.SubjectsRespondents of the 2013 HRS HCNS with household incomes &lt;300 % of the federal poverty line (n 3552). Chronic disease burden was categorized by number of concurrent chronic conditions (0–1, 2–4, ≥5 conditions), with multiple chronic conditions (MCC) defined as ≥2 conditions.ResultsThe prevalence of food insecurity was 27·8 %. Compared with those having 0–1 conditions, respondents with MCC were significantly more likely to report food insecurity, with the adjusted odds ratio for those with 2–4 conditions being 2·12 (95 % CI 1·45, 3·09) and for those with ≥5 conditions being 3·64 (95 % CI 2·47, 5·37).ConclusionsA heavy chronic disease burden likely exerts substantial pressure on the household budgets of older adults, creating an increased risk for food insecurity. Given the high prevalence of food insecurity among older adults, screening those with MCC for food insecurity in the clinical setting may be warranted in order to refer to community food resources.","container-title":"Public Health Nutrition","DOI":"10.1017/S1368980017004062","ISSN":"1368-9800, 1475-2727","issue":"9","language":"en","note":"publisher: Cambridge University Press","page":"1737-1742","source":"Cambridge University Press","title":"Chronic disease burden predicts food insecurity among older adults","volume":"21","author":[{"family":"Jih","given":"Jane"},{"family":"Stijacic-Cenzer","given":"Irena"},{"family":"Seligman","given":"Hilary K."},{"family":"Boscardin","given":"W. John"},{"family":"Nguyen","given":"Tung T."},{"family":"Ritchie","given":"Christine S."}],"issued":{"date-parts":[["2018",6]]}}}],"schema":"https://github.com/citation-style-language/schema/raw/master/csl-citation.json"} </w:instrText>
      </w:r>
      <w:r w:rsidRPr="006278DA">
        <w:rPr>
          <w:rFonts w:ascii="Times New Roman" w:eastAsia="Times New Roman" w:hAnsi="Times New Roman" w:cs="Times New Roman"/>
          <w:color w:val="000000"/>
        </w:rPr>
        <w:fldChar w:fldCharType="separate"/>
      </w:r>
      <w:r w:rsidRPr="006278DA">
        <w:rPr>
          <w:rFonts w:ascii="Times New Roman" w:hAnsi="Times New Roman" w:cs="Times New Roman"/>
          <w:color w:val="000000"/>
          <w:vertAlign w:val="superscript"/>
        </w:rPr>
        <w:t>21</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w:t>
      </w:r>
    </w:p>
    <w:p w14:paraId="4294D731" w14:textId="77777777" w:rsidR="00514CDC" w:rsidRPr="006278DA" w:rsidRDefault="00514CDC" w:rsidP="00514CDC">
      <w:pPr>
        <w:spacing w:line="360" w:lineRule="auto"/>
        <w:ind w:firstLine="720"/>
        <w:rPr>
          <w:rFonts w:ascii="Times New Roman" w:eastAsia="Times New Roman" w:hAnsi="Times New Roman" w:cs="Times New Roman"/>
          <w:color w:val="000000"/>
        </w:rPr>
      </w:pPr>
    </w:p>
    <w:p w14:paraId="41134260" w14:textId="2A110BA0" w:rsidR="00514CDC" w:rsidRPr="006278DA" w:rsidRDefault="00514CDC" w:rsidP="00514CDC">
      <w:pPr>
        <w:spacing w:line="360" w:lineRule="auto"/>
        <w:ind w:firstLine="720"/>
        <w:rPr>
          <w:rFonts w:ascii="Times New Roman" w:eastAsia="Times New Roman" w:hAnsi="Times New Roman" w:cs="Times New Roman"/>
          <w:color w:val="000000"/>
        </w:rPr>
      </w:pPr>
      <w:r w:rsidRPr="006278DA">
        <w:rPr>
          <w:rFonts w:ascii="Times New Roman" w:eastAsia="Times New Roman" w:hAnsi="Times New Roman" w:cs="Times New Roman"/>
          <w:color w:val="000000"/>
        </w:rPr>
        <w:t>Seligman and colleagues further explain food insecurity as a cycle; as difficult times arise for food insecure individuals, the foods that are most accessible and available are often foods high in refined carbohydrates and saturated fats.</w:t>
      </w:r>
      <w:r w:rsidRPr="006278DA">
        <w:rPr>
          <w:rFonts w:ascii="Times New Roman" w:eastAsia="Times New Roman" w:hAnsi="Times New Roman" w:cs="Times New Roman"/>
          <w:color w:val="000000"/>
        </w:rPr>
        <w:fldChar w:fldCharType="begin"/>
      </w:r>
      <w:r w:rsidRPr="006278DA">
        <w:rPr>
          <w:rFonts w:ascii="Times New Roman" w:eastAsia="Times New Roman" w:hAnsi="Times New Roman" w:cs="Times New Roman"/>
          <w:color w:val="000000"/>
        </w:rPr>
        <w:instrText xml:space="preserve"> ADDIN ZOTERO_ITEM CSL_CITATION {"citationID":"0eldarcG","properties":{"formattedCitation":"\\super 22\\nosupersub{}","plainCitation":"22","noteIndex":0},"citationItems":[{"id":680,"uris":["http://zotero.org/users/6522013/items/VRWXZLWR"],"uri":["http://zotero.org/users/6522013/items/VRWXZLWR"],"itemData":{"id":680,"type":"article-journal","abstract":"Food insecurity refers to the inability to afford enough food for an active, healthy life. Numerous studies have shown associations between food insecurity and adverse health outcomes among children. Studies of the health effects of food insecurity among adults are more limited and generally focus on the association between food insecurity and self-reported disease. We therefore examined the association between food insecurity and clinical evidence of diet-sensitive chronic disease, including hypertension, hyperlipidemia, and diabetes. Our population-based sample included 5094 poor adults aged 18–65 y participating in the NHANES (1999–2004 waves). We estimated the association between food insecurity (assessed by the Food Security Survey Module) and self-reported or laboratory/examination evidence of diet-sensitive chronic disease using Poisson regression. We adjusted the models to account for differences in age, gender, race, educational attainment, and income. Food insecurity was associated with self-reported hypertension [adjusted relative risk (ARR) 1.20; 95% CI, 1.04–1.38] and hyperlipidemia (ARR 1.30; 95% CI, 1.09–1.55), but not diabetes (ARR 1.19; 95% CI, 0.89–1.58). Food insecurity was associated with laboratory or examination evidence of hypertension (ARR 1.21; 95% CI, 1.04–1.41) and diabetes (ARR 1.48; 95% CI, 0.94–2.32). The association with laboratory evidence of diabetes did not reach significance in the fully adjusted model unless we used a stricter definition of food insecurity (ARR 2.42; 95% CI, 1.44–4.08). These data show that food insecurity is associated with cardiovascular risk factors. Health policy discussions should focus increased attention on ability to afford high-quality foods for adults with or at risk for chronic disease.","container-title":"The Journal of Nutrition","DOI":"10.3945/jn.109.112573","ISSN":"0022-3166","issue":"2","journalAbbreviation":"J Nutr","note":"PMID: 20032485\nPMCID: PMC2806885","page":"304-310","source":"PubMed Central","title":"Food Insecurity Is Associated with Chronic Disease among Low-Income NHANES Participants","volume":"140","author":[{"family":"Seligman","given":"Hilary K."},{"family":"Laraia","given":"Barbara A."},{"family":"Kushel","given":"Margot B."}],"issued":{"date-parts":[["2010",2]]}}}],"schema":"https://github.com/citation-style-language/schema/raw/master/csl-citation.json"} </w:instrText>
      </w:r>
      <w:r w:rsidRPr="006278DA">
        <w:rPr>
          <w:rFonts w:ascii="Times New Roman" w:eastAsia="Times New Roman" w:hAnsi="Times New Roman" w:cs="Times New Roman"/>
          <w:color w:val="000000"/>
        </w:rPr>
        <w:fldChar w:fldCharType="separate"/>
      </w:r>
      <w:r w:rsidRPr="006278DA">
        <w:rPr>
          <w:rFonts w:ascii="Times New Roman" w:hAnsi="Times New Roman" w:cs="Times New Roman"/>
          <w:color w:val="000000"/>
          <w:vertAlign w:val="superscript"/>
        </w:rPr>
        <w:t>22</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Although these energy dense choices satisfy hunger, they can significantly affect an individual’s ability to blood sugar and overall health status. In times of shortage, skipping meals and consuming smaller portions may also become necessary. In times when food is more abundant, patterns of consuming large portions may result in efforts to make up for previous shortages. When these patterns repeat consistently over time, stress hormone responses, including increased cortisol levels, and associated metabolic consequences can lead to increased disease development risk among older adults.</w:t>
      </w:r>
    </w:p>
    <w:p w14:paraId="0B721999" w14:textId="75D635F9" w:rsidR="00514CDC" w:rsidRPr="006278DA" w:rsidRDefault="00514CDC" w:rsidP="00514CDC">
      <w:pPr>
        <w:spacing w:line="360" w:lineRule="auto"/>
        <w:ind w:firstLine="720"/>
        <w:rPr>
          <w:rFonts w:ascii="Times New Roman" w:eastAsia="Times New Roman" w:hAnsi="Times New Roman" w:cs="Times New Roman"/>
          <w:color w:val="000000"/>
        </w:rPr>
      </w:pPr>
    </w:p>
    <w:p w14:paraId="35E18CDD" w14:textId="6225766D" w:rsidR="00514CDC" w:rsidRPr="006278DA" w:rsidRDefault="00514CDC" w:rsidP="00514CDC">
      <w:pPr>
        <w:spacing w:line="360" w:lineRule="auto"/>
        <w:ind w:firstLine="720"/>
        <w:rPr>
          <w:rFonts w:ascii="Times New Roman" w:eastAsia="Times New Roman" w:hAnsi="Times New Roman" w:cs="Times New Roman"/>
          <w:color w:val="000000"/>
        </w:rPr>
      </w:pPr>
      <w:r w:rsidRPr="006278DA">
        <w:rPr>
          <w:rFonts w:ascii="Times New Roman" w:eastAsia="Times New Roman" w:hAnsi="Times New Roman" w:cs="Times New Roman"/>
          <w:color w:val="000000"/>
        </w:rPr>
        <w:t>Although this capstone project does not directly address food insecurity, an awareness of food insecurity and its influence on health outcomes is necessary because it provides a framework for understanding the need for individual level nutrition education. A lack of knowledge of health management behaviors or skills can often exacerbate the observed cycle of food insecurity.</w:t>
      </w:r>
      <w:r w:rsidRPr="006278DA">
        <w:rPr>
          <w:rFonts w:ascii="Times New Roman" w:eastAsia="Times New Roman" w:hAnsi="Times New Roman" w:cs="Times New Roman"/>
          <w:color w:val="000000"/>
        </w:rPr>
        <w:fldChar w:fldCharType="begin"/>
      </w:r>
      <w:r w:rsidRPr="006278DA">
        <w:rPr>
          <w:rFonts w:ascii="Times New Roman" w:eastAsia="Times New Roman" w:hAnsi="Times New Roman" w:cs="Times New Roman"/>
          <w:color w:val="000000"/>
        </w:rPr>
        <w:instrText xml:space="preserve"> ADDIN ZOTERO_ITEM CSL_CITATION {"citationID":"wA7VWd7l","properties":{"formattedCitation":"\\super 22\\nosupersub{}","plainCitation":"22","noteIndex":0},"citationItems":[{"id":680,"uris":["http://zotero.org/users/6522013/items/VRWXZLWR"],"uri":["http://zotero.org/users/6522013/items/VRWXZLWR"],"itemData":{"id":680,"type":"article-journal","abstract":"Food insecurity refers to the inability to afford enough food for an active, healthy life. Numerous studies have shown associations between food insecurity and adverse health outcomes among children. Studies of the health effects of food insecurity among adults are more limited and generally focus on the association between food insecurity and self-reported disease. We therefore examined the association between food insecurity and clinical evidence of diet-sensitive chronic disease, including hypertension, hyperlipidemia, and diabetes. Our population-based sample included 5094 poor adults aged 18–65 y participating in the NHANES (1999–2004 waves). We estimated the association between food insecurity (assessed by the Food Security Survey Module) and self-reported or laboratory/examination evidence of diet-sensitive chronic disease using Poisson regression. We adjusted the models to account for differences in age, gender, race, educational attainment, and income. Food insecurity was associated with self-reported hypertension [adjusted relative risk (ARR) 1.20; 95% CI, 1.04–1.38] and hyperlipidemia (ARR 1.30; 95% CI, 1.09–1.55), but not diabetes (ARR 1.19; 95% CI, 0.89–1.58). Food insecurity was associated with laboratory or examination evidence of hypertension (ARR 1.21; 95% CI, 1.04–1.41) and diabetes (ARR 1.48; 95% CI, 0.94–2.32). The association with laboratory evidence of diabetes did not reach significance in the fully adjusted model unless we used a stricter definition of food insecurity (ARR 2.42; 95% CI, 1.44–4.08). These data show that food insecurity is associated with cardiovascular risk factors. Health policy discussions should focus increased attention on ability to afford high-quality foods for adults with or at risk for chronic disease.","container-title":"The Journal of Nutrition","DOI":"10.3945/jn.109.112573","ISSN":"0022-3166","issue":"2","journalAbbreviation":"J Nutr","note":"PMID: 20032485\nPMCID: PMC2806885","page":"304-310","source":"PubMed Central","title":"Food Insecurity Is Associated with Chronic Disease among Low-Income NHANES Participants","volume":"140","author":[{"family":"Seligman","given":"Hilary K."},{"family":"Laraia","given":"Barbara A."},{"family":"Kushel","given":"Margot B."}],"issued":{"date-parts":[["2010",2]]}}}],"schema":"https://github.com/citation-style-language/schema/raw/master/csl-citation.json"} </w:instrText>
      </w:r>
      <w:r w:rsidRPr="006278DA">
        <w:rPr>
          <w:rFonts w:ascii="Times New Roman" w:eastAsia="Times New Roman" w:hAnsi="Times New Roman" w:cs="Times New Roman"/>
          <w:color w:val="000000"/>
        </w:rPr>
        <w:fldChar w:fldCharType="separate"/>
      </w:r>
      <w:r w:rsidRPr="006278DA">
        <w:rPr>
          <w:rFonts w:ascii="Times New Roman" w:hAnsi="Times New Roman" w:cs="Times New Roman"/>
          <w:color w:val="000000"/>
          <w:vertAlign w:val="superscript"/>
        </w:rPr>
        <w:t>22</w:t>
      </w:r>
      <w:r w:rsidRPr="006278DA">
        <w:rPr>
          <w:rFonts w:ascii="Times New Roman" w:eastAsia="Times New Roman" w:hAnsi="Times New Roman" w:cs="Times New Roman"/>
          <w:color w:val="000000"/>
        </w:rPr>
        <w:fldChar w:fldCharType="end"/>
      </w:r>
      <w:r w:rsidRPr="006278DA">
        <w:rPr>
          <w:rFonts w:ascii="Times New Roman" w:eastAsia="Times New Roman" w:hAnsi="Times New Roman" w:cs="Times New Roman"/>
          <w:color w:val="000000"/>
        </w:rPr>
        <w:t xml:space="preserve"> Individual level nutrition education can provide older adults with the coping mechanisms and skills needed to manage the stress related to food insecurity, improve their overall mental health, and successfully control a variety of chronic disease conditions.</w:t>
      </w:r>
      <w:r w:rsidRPr="006278DA">
        <w:rPr>
          <w:rFonts w:ascii="Times New Roman" w:eastAsia="Times New Roman" w:hAnsi="Times New Roman" w:cs="Times New Roman"/>
          <w:color w:val="000000"/>
        </w:rPr>
        <w:fldChar w:fldCharType="begin"/>
      </w:r>
      <w:r w:rsidRPr="006278DA">
        <w:rPr>
          <w:rFonts w:ascii="Times New Roman" w:eastAsia="Times New Roman" w:hAnsi="Times New Roman" w:cs="Times New Roman"/>
          <w:color w:val="000000"/>
        </w:rPr>
        <w:instrText xml:space="preserve"> ADDIN ZOTERO_ITEM CSL_CITATION {"citationID":"mWACLxXN","properties":{"formattedCitation":"\\super 23\\nosupersub{}","plainCitation":"23","noteIndex":0},"citationItems":[{"id":686,"uris":["http://zotero.org/users/6522013/items/8UZGNL79"],"uri":["http://zotero.org/users/6522013/items/8UZGNL79"],"itemData":{"id":686,"type":"article-journal","abstract":"Given the federal cost-containment policy to rebalance long-term care away from nursing homes to home- and community-based services, it is the position of the American Dietetic Association, the American Society for Nutrition, and the Society for Nutrition Education that all older adults should have access to food and nutrition programs that ensure the availability of safe, adequate food to promote optimal nutritional status. Appropriate food and nutrition programs include adequately funded food assistance and meal programs, nutrition education, screening, assessment, counseling, therapy, monitoring, evaluation, and outcomes documentation to ensure more healthful aging. The growing number of older adults, the health care focus on prevention, and the global economic situation accentuate the fundamental need for these programs. Yet far too often food and nutrition programs are disregarded or taken for granted. Growing older generally increases nutritional risk. Illnesses and chronic diseases; physical, cognitive, and social challenges; racial, ethnic, and linguistic differences; and low socioeconomic status can further complicate a situation. The beneficial effects of nutrition for health promotion, risk reduction, and disease management need emphasis. Although many older adults are enjoying longer and more healthful lives in their own homes, others, especially those with health disparities and poor nutritional status, would benefit from greater access to food and nutrition programs and services. Food and nutrition practitioners can play a major role in promoting universal access and integrating food and nutrition programs and nutrition services into home- and community-based services.","container-title":"Journal of the American Dietetic Association","DOI":"10.1016/j.jada.2009.12.009","ISSN":"0002-8223","issue":"3","journalAbbreviation":"Journal of the American Dietetic Association","language":"en","page":"463-472","source":"ScienceDirect","title":"Position of the American Dietetic Association, American Society for Nutrition, and Society for Nutrition Education: Food and Nutrition Programs for Community-Residing Older Adults","title-short":"Position of the American Dietetic Association, American Society for Nutrition, and Society for Nutrition Education","volume":"110","author":[{"family":"Kamp","given":"Barbara"}],"issued":{"date-parts":[["2010",3,1]]}}}],"schema":"https://github.com/citation-style-language/schema/raw/master/csl-citation.json"} </w:instrText>
      </w:r>
      <w:r w:rsidRPr="006278DA">
        <w:rPr>
          <w:rFonts w:ascii="Times New Roman" w:eastAsia="Times New Roman" w:hAnsi="Times New Roman" w:cs="Times New Roman"/>
          <w:color w:val="000000"/>
        </w:rPr>
        <w:fldChar w:fldCharType="separate"/>
      </w:r>
      <w:r w:rsidRPr="006278DA">
        <w:rPr>
          <w:rFonts w:ascii="Times New Roman" w:hAnsi="Times New Roman" w:cs="Times New Roman"/>
          <w:color w:val="000000"/>
          <w:vertAlign w:val="superscript"/>
        </w:rPr>
        <w:t>23</w:t>
      </w:r>
      <w:r w:rsidRPr="006278DA">
        <w:rPr>
          <w:rFonts w:ascii="Times New Roman" w:eastAsia="Times New Roman" w:hAnsi="Times New Roman" w:cs="Times New Roman"/>
          <w:color w:val="000000"/>
        </w:rPr>
        <w:fldChar w:fldCharType="end"/>
      </w:r>
    </w:p>
    <w:p w14:paraId="20030197" w14:textId="77777777" w:rsidR="00514CDC" w:rsidRPr="006278DA" w:rsidRDefault="00514CDC" w:rsidP="00514CDC">
      <w:pPr>
        <w:spacing w:line="360" w:lineRule="auto"/>
        <w:ind w:firstLine="720"/>
        <w:rPr>
          <w:rFonts w:ascii="Times New Roman" w:eastAsia="Times New Roman" w:hAnsi="Times New Roman" w:cs="Times New Roman"/>
          <w:color w:val="000000"/>
        </w:rPr>
      </w:pPr>
    </w:p>
    <w:p w14:paraId="6E08D81F" w14:textId="4FA2AFE3" w:rsidR="00514CDC" w:rsidRPr="006278DA" w:rsidRDefault="00514CDC" w:rsidP="00C66BD9">
      <w:pPr>
        <w:spacing w:line="360" w:lineRule="auto"/>
        <w:ind w:firstLine="720"/>
        <w:rPr>
          <w:rFonts w:ascii="Times New Roman" w:eastAsia="Times New Roman" w:hAnsi="Times New Roman" w:cs="Times New Roman"/>
          <w:color w:val="000000"/>
        </w:rPr>
      </w:pPr>
    </w:p>
    <w:p w14:paraId="0DC6AF30" w14:textId="1A3B864D" w:rsidR="00514CDC" w:rsidRPr="006278DA" w:rsidRDefault="00514CDC" w:rsidP="00C66BD9">
      <w:pPr>
        <w:spacing w:line="360" w:lineRule="auto"/>
        <w:ind w:firstLine="720"/>
        <w:rPr>
          <w:rFonts w:ascii="Times New Roman" w:eastAsia="Times New Roman" w:hAnsi="Times New Roman" w:cs="Times New Roman"/>
          <w:color w:val="000000"/>
        </w:rPr>
      </w:pPr>
    </w:p>
    <w:p w14:paraId="66DAF3D7" w14:textId="117D163D" w:rsidR="00551DDB" w:rsidRPr="006278DA" w:rsidRDefault="00551DDB">
      <w:pPr>
        <w:rPr>
          <w:rFonts w:ascii="Times New Roman" w:hAnsi="Times New Roman" w:cs="Times New Roman"/>
        </w:rPr>
      </w:pPr>
      <w:r w:rsidRPr="006278DA">
        <w:rPr>
          <w:rFonts w:ascii="Times New Roman" w:hAnsi="Times New Roman" w:cs="Times New Roman"/>
        </w:rPr>
        <w:br w:type="page"/>
      </w:r>
    </w:p>
    <w:p w14:paraId="330C6CFE" w14:textId="37ED531B" w:rsidR="002E050F" w:rsidRPr="006278DA" w:rsidRDefault="00853A5D" w:rsidP="00CC5BBD">
      <w:pPr>
        <w:pStyle w:val="Heading1"/>
        <w:rPr>
          <w:rFonts w:ascii="Times New Roman" w:hAnsi="Times New Roman" w:cs="Times New Roman"/>
          <w:b/>
          <w:color w:val="000000" w:themeColor="text1"/>
          <w:sz w:val="28"/>
          <w:szCs w:val="24"/>
        </w:rPr>
      </w:pPr>
      <w:bookmarkStart w:id="6" w:name="_Toc71988994"/>
      <w:r w:rsidRPr="006278DA">
        <w:rPr>
          <w:rFonts w:ascii="Times New Roman" w:hAnsi="Times New Roman" w:cs="Times New Roman"/>
          <w:b/>
          <w:color w:val="000000" w:themeColor="text1"/>
          <w:sz w:val="28"/>
          <w:szCs w:val="24"/>
        </w:rPr>
        <w:lastRenderedPageBreak/>
        <w:t xml:space="preserve">Chapter </w:t>
      </w:r>
      <w:r w:rsidR="00551DDB" w:rsidRPr="006278DA">
        <w:rPr>
          <w:rFonts w:ascii="Times New Roman" w:hAnsi="Times New Roman" w:cs="Times New Roman"/>
          <w:b/>
          <w:color w:val="000000" w:themeColor="text1"/>
          <w:sz w:val="28"/>
          <w:szCs w:val="24"/>
        </w:rPr>
        <w:t>III</w:t>
      </w:r>
      <w:r w:rsidRPr="006278DA">
        <w:rPr>
          <w:rFonts w:ascii="Times New Roman" w:hAnsi="Times New Roman" w:cs="Times New Roman"/>
          <w:b/>
          <w:color w:val="000000" w:themeColor="text1"/>
          <w:sz w:val="28"/>
          <w:szCs w:val="24"/>
        </w:rPr>
        <w:t>:</w:t>
      </w:r>
      <w:r w:rsidR="00551DDB" w:rsidRPr="006278DA">
        <w:rPr>
          <w:rFonts w:ascii="Times New Roman" w:hAnsi="Times New Roman" w:cs="Times New Roman"/>
          <w:b/>
          <w:color w:val="000000" w:themeColor="text1"/>
          <w:sz w:val="28"/>
          <w:szCs w:val="24"/>
        </w:rPr>
        <w:t xml:space="preserve"> Bellwether Housing – Mission and Residents</w:t>
      </w:r>
      <w:bookmarkEnd w:id="6"/>
    </w:p>
    <w:p w14:paraId="36CA367A" w14:textId="0698AC9B" w:rsidR="002E050F" w:rsidRPr="006278DA" w:rsidRDefault="002E050F" w:rsidP="00E076AE">
      <w:pPr>
        <w:spacing w:line="360" w:lineRule="auto"/>
        <w:jc w:val="center"/>
        <w:rPr>
          <w:rFonts w:ascii="Times New Roman" w:hAnsi="Times New Roman" w:cs="Times New Roman"/>
        </w:rPr>
      </w:pPr>
    </w:p>
    <w:p w14:paraId="3E463F7B" w14:textId="0802E35E" w:rsidR="002E050F" w:rsidRPr="006278DA" w:rsidRDefault="002E29B8" w:rsidP="00E76CCF">
      <w:pPr>
        <w:spacing w:line="360" w:lineRule="auto"/>
        <w:rPr>
          <w:rFonts w:ascii="Times New Roman" w:hAnsi="Times New Roman" w:cs="Times New Roman"/>
        </w:rPr>
      </w:pPr>
      <w:r w:rsidRPr="006278DA">
        <w:rPr>
          <w:rFonts w:ascii="Times New Roman" w:hAnsi="Times New Roman" w:cs="Times New Roman"/>
        </w:rPr>
        <w:tab/>
        <w:t>Bellwether</w:t>
      </w:r>
      <w:r w:rsidR="006F224C" w:rsidRPr="006278DA">
        <w:rPr>
          <w:rFonts w:ascii="Times New Roman" w:hAnsi="Times New Roman" w:cs="Times New Roman"/>
        </w:rPr>
        <w:t xml:space="preserve"> Housing</w:t>
      </w:r>
      <w:r w:rsidRPr="006278DA">
        <w:rPr>
          <w:rFonts w:ascii="Times New Roman" w:hAnsi="Times New Roman" w:cs="Times New Roman"/>
        </w:rPr>
        <w:t xml:space="preserve"> is uniquely equipped to provide nutrition education classes to older residents. In addition to having </w:t>
      </w:r>
      <w:r w:rsidR="0074703C" w:rsidRPr="006278DA">
        <w:rPr>
          <w:rFonts w:ascii="Times New Roman" w:hAnsi="Times New Roman" w:cs="Times New Roman"/>
        </w:rPr>
        <w:t xml:space="preserve">physical spaces and cooking equipment </w:t>
      </w:r>
      <w:r w:rsidRPr="006278DA">
        <w:rPr>
          <w:rFonts w:ascii="Times New Roman" w:hAnsi="Times New Roman" w:cs="Times New Roman"/>
        </w:rPr>
        <w:t xml:space="preserve">that can support nutrition education classes, Bellwether has several buildings dedicated to serving older adults and providing a variety of resources to residents. </w:t>
      </w:r>
      <w:r w:rsidR="000B537A" w:rsidRPr="006278DA">
        <w:rPr>
          <w:rFonts w:ascii="Times New Roman" w:hAnsi="Times New Roman" w:cs="Times New Roman"/>
        </w:rPr>
        <w:t>A</w:t>
      </w:r>
      <w:r w:rsidRPr="006278DA">
        <w:rPr>
          <w:rFonts w:ascii="Times New Roman" w:hAnsi="Times New Roman" w:cs="Times New Roman"/>
        </w:rPr>
        <w:t>dditional information regarding Bellwether’s mission and population served is described in this chapter.</w:t>
      </w:r>
    </w:p>
    <w:p w14:paraId="2127BEAC" w14:textId="0CCA7FD0" w:rsidR="002E29B8" w:rsidRPr="006278DA" w:rsidRDefault="002E29B8" w:rsidP="00E76CCF">
      <w:pPr>
        <w:spacing w:line="360" w:lineRule="auto"/>
        <w:rPr>
          <w:rFonts w:ascii="Times New Roman" w:hAnsi="Times New Roman" w:cs="Times New Roman"/>
        </w:rPr>
      </w:pPr>
    </w:p>
    <w:p w14:paraId="7B87A64E" w14:textId="097B8213" w:rsidR="00422C6C" w:rsidRPr="006278DA" w:rsidRDefault="002E29B8" w:rsidP="00947F97">
      <w:pPr>
        <w:pStyle w:val="Heading2"/>
        <w:rPr>
          <w:rFonts w:ascii="Times New Roman" w:hAnsi="Times New Roman" w:cs="Times New Roman"/>
          <w:i/>
          <w:color w:val="000000" w:themeColor="text1"/>
          <w:sz w:val="24"/>
          <w:szCs w:val="24"/>
        </w:rPr>
      </w:pPr>
      <w:bookmarkStart w:id="7" w:name="_Toc71988995"/>
      <w:r w:rsidRPr="006278DA">
        <w:rPr>
          <w:rFonts w:ascii="Times New Roman" w:hAnsi="Times New Roman" w:cs="Times New Roman"/>
          <w:i/>
          <w:color w:val="000000" w:themeColor="text1"/>
          <w:sz w:val="24"/>
          <w:szCs w:val="24"/>
        </w:rPr>
        <w:t>Background and Mission</w:t>
      </w:r>
      <w:bookmarkEnd w:id="7"/>
      <w:r w:rsidRPr="006278DA">
        <w:rPr>
          <w:rFonts w:ascii="Times New Roman" w:hAnsi="Times New Roman" w:cs="Times New Roman"/>
          <w:i/>
          <w:color w:val="000000" w:themeColor="text1"/>
          <w:sz w:val="24"/>
          <w:szCs w:val="24"/>
        </w:rPr>
        <w:t xml:space="preserve"> </w:t>
      </w:r>
    </w:p>
    <w:p w14:paraId="6239BAD6" w14:textId="77777777" w:rsidR="00947F97" w:rsidRPr="006278DA" w:rsidRDefault="00947F97" w:rsidP="00947F97">
      <w:pPr>
        <w:rPr>
          <w:rFonts w:ascii="Times New Roman" w:hAnsi="Times New Roman" w:cs="Times New Roman"/>
        </w:rPr>
      </w:pPr>
    </w:p>
    <w:p w14:paraId="0AE71E1B" w14:textId="77777777" w:rsidR="00422C6C" w:rsidRPr="006278DA" w:rsidRDefault="00422C6C" w:rsidP="00422C6C">
      <w:pPr>
        <w:spacing w:line="360" w:lineRule="auto"/>
        <w:rPr>
          <w:rFonts w:ascii="Times New Roman" w:hAnsi="Times New Roman" w:cs="Times New Roman"/>
        </w:rPr>
      </w:pPr>
      <w:r w:rsidRPr="006278DA">
        <w:rPr>
          <w:rFonts w:ascii="Times New Roman" w:hAnsi="Times New Roman" w:cs="Times New Roman"/>
        </w:rPr>
        <w:tab/>
        <w:t xml:space="preserve">Bellwether Housing was founded in order to provide affordable housing to low-wage workers in the Pacific Northwest. Bellwether currently serves over 3,500 residents living in 2,100 homes. Homes are located in apartment buildings strategically built near transit centers, workplaces, and schools in order to provide residents with increased opportunities. Residents of Bellwether are diverse and include low-income older adults, families, immigrants, individuals recovering from homelessness, and young professionals just starting in their careers. </w:t>
      </w:r>
    </w:p>
    <w:p w14:paraId="35A4CBB5" w14:textId="77777777" w:rsidR="00422C6C" w:rsidRPr="006278DA" w:rsidRDefault="00422C6C" w:rsidP="00422C6C">
      <w:pPr>
        <w:spacing w:line="360" w:lineRule="auto"/>
        <w:rPr>
          <w:rFonts w:ascii="Times New Roman" w:hAnsi="Times New Roman" w:cs="Times New Roman"/>
        </w:rPr>
      </w:pPr>
    </w:p>
    <w:p w14:paraId="021072CD" w14:textId="15493C8E" w:rsidR="00422C6C" w:rsidRPr="006278DA" w:rsidRDefault="00422C6C" w:rsidP="00853A5D">
      <w:pPr>
        <w:spacing w:line="360" w:lineRule="auto"/>
        <w:ind w:firstLine="720"/>
        <w:rPr>
          <w:rFonts w:ascii="Times New Roman" w:hAnsi="Times New Roman" w:cs="Times New Roman"/>
        </w:rPr>
      </w:pPr>
      <w:r w:rsidRPr="006278DA">
        <w:rPr>
          <w:rFonts w:ascii="Times New Roman" w:hAnsi="Times New Roman" w:cs="Times New Roman"/>
        </w:rPr>
        <w:t xml:space="preserve">The mission of Bellwether is to provide affordable housing and contribute to the creation of stable communities and access to opportunities. Bellwether also offers classes and outreach programs to help connect residents to a variety of different resources. In addition to providing individual-level opportunities, Bellwether is committed to anti-racism and is attempting to dismantle the region’s history of housing segregation and redlining. Bellwether recognizes that affordable housing and housing justice is racial justice, and their work addresses multiple levels of the socioecological model. </w:t>
      </w:r>
    </w:p>
    <w:p w14:paraId="226DB345" w14:textId="4D234CF6" w:rsidR="00422C6C" w:rsidRPr="006278DA" w:rsidRDefault="00422C6C" w:rsidP="00422C6C">
      <w:pPr>
        <w:spacing w:line="360" w:lineRule="auto"/>
        <w:rPr>
          <w:rFonts w:ascii="Times New Roman" w:hAnsi="Times New Roman" w:cs="Times New Roman"/>
        </w:rPr>
      </w:pPr>
    </w:p>
    <w:p w14:paraId="226A79F2" w14:textId="7654A444" w:rsidR="00422C6C" w:rsidRPr="006278DA" w:rsidRDefault="00422C6C" w:rsidP="00CC5BBD">
      <w:pPr>
        <w:pStyle w:val="Heading2"/>
        <w:rPr>
          <w:rFonts w:ascii="Times New Roman" w:hAnsi="Times New Roman" w:cs="Times New Roman"/>
          <w:i/>
          <w:color w:val="000000" w:themeColor="text1"/>
          <w:sz w:val="24"/>
          <w:szCs w:val="24"/>
        </w:rPr>
      </w:pPr>
      <w:bookmarkStart w:id="8" w:name="_Toc71988996"/>
      <w:r w:rsidRPr="006278DA">
        <w:rPr>
          <w:rFonts w:ascii="Times New Roman" w:hAnsi="Times New Roman" w:cs="Times New Roman"/>
          <w:i/>
          <w:color w:val="000000" w:themeColor="text1"/>
          <w:sz w:val="24"/>
          <w:szCs w:val="24"/>
        </w:rPr>
        <w:t>Older Adult Residents</w:t>
      </w:r>
      <w:bookmarkEnd w:id="8"/>
      <w:r w:rsidRPr="006278DA">
        <w:rPr>
          <w:rFonts w:ascii="Times New Roman" w:hAnsi="Times New Roman" w:cs="Times New Roman"/>
          <w:i/>
          <w:color w:val="000000" w:themeColor="text1"/>
          <w:sz w:val="24"/>
          <w:szCs w:val="24"/>
        </w:rPr>
        <w:t xml:space="preserve"> </w:t>
      </w:r>
    </w:p>
    <w:p w14:paraId="282EBC11" w14:textId="77777777" w:rsidR="00947F97" w:rsidRPr="006278DA" w:rsidRDefault="00947F97" w:rsidP="00947F97">
      <w:pPr>
        <w:rPr>
          <w:rFonts w:ascii="Times New Roman" w:hAnsi="Times New Roman" w:cs="Times New Roman"/>
        </w:rPr>
      </w:pPr>
    </w:p>
    <w:p w14:paraId="48CCF875" w14:textId="45FF237A" w:rsidR="00422C6C" w:rsidRPr="006278DA" w:rsidRDefault="00422C6C" w:rsidP="00422C6C">
      <w:pPr>
        <w:spacing w:line="360" w:lineRule="auto"/>
        <w:rPr>
          <w:rFonts w:ascii="Times New Roman" w:hAnsi="Times New Roman" w:cs="Times New Roman"/>
        </w:rPr>
      </w:pPr>
      <w:r w:rsidRPr="006278DA">
        <w:rPr>
          <w:rFonts w:ascii="Times New Roman" w:hAnsi="Times New Roman" w:cs="Times New Roman"/>
          <w:i/>
        </w:rPr>
        <w:tab/>
      </w:r>
      <w:r w:rsidRPr="006278DA">
        <w:rPr>
          <w:rFonts w:ascii="Times New Roman" w:hAnsi="Times New Roman" w:cs="Times New Roman"/>
        </w:rPr>
        <w:t xml:space="preserve">Bellwether currently operates three buildings, totaling around 300 units, dedicated to older adult residents – Meridian Manor, Security House, and First and Vine. In order to qualify to live in these buildings, applicants must earn less than 30% of the area median income and be 65 years of age or older or disabled. Most residents of these buildings are between 70 and 80 years of age. Residents also come from diverse ethnic backgrounds </w:t>
      </w:r>
      <w:r w:rsidR="00E913E4" w:rsidRPr="006278DA">
        <w:rPr>
          <w:rFonts w:ascii="Times New Roman" w:hAnsi="Times New Roman" w:cs="Times New Roman"/>
        </w:rPr>
        <w:t xml:space="preserve">and cultures, </w:t>
      </w:r>
      <w:r w:rsidRPr="006278DA">
        <w:rPr>
          <w:rFonts w:ascii="Times New Roman" w:hAnsi="Times New Roman" w:cs="Times New Roman"/>
        </w:rPr>
        <w:t xml:space="preserve">and speak many different languages, including Mandarin, Ukrainian, Amharic, Korean, Russian, and more. All </w:t>
      </w:r>
      <w:r w:rsidRPr="006278DA">
        <w:rPr>
          <w:rFonts w:ascii="Times New Roman" w:hAnsi="Times New Roman" w:cs="Times New Roman"/>
        </w:rPr>
        <w:lastRenderedPageBreak/>
        <w:t xml:space="preserve">residents are very low income, and some currently have zero income. Many residents are currently living with chronic conditions such as diabetes, respiratory issues, and heart disease. Although these conditions are managed by their healthcare providers, residents have expressed interest in nutrition education classes in order to learn more about how to preserve their health and maintain their independence.  </w:t>
      </w:r>
    </w:p>
    <w:p w14:paraId="6B5472DA" w14:textId="21C70E48" w:rsidR="00DD706C" w:rsidRPr="006278DA" w:rsidRDefault="00DD706C" w:rsidP="00422C6C">
      <w:pPr>
        <w:spacing w:line="360" w:lineRule="auto"/>
        <w:rPr>
          <w:rFonts w:ascii="Times New Roman" w:hAnsi="Times New Roman" w:cs="Times New Roman"/>
        </w:rPr>
      </w:pPr>
    </w:p>
    <w:p w14:paraId="0F602341" w14:textId="08D5C75E" w:rsidR="00422C6C" w:rsidRPr="006278DA" w:rsidRDefault="00813331" w:rsidP="00613073">
      <w:pPr>
        <w:spacing w:line="360" w:lineRule="auto"/>
        <w:ind w:firstLine="720"/>
        <w:rPr>
          <w:rFonts w:ascii="Times New Roman" w:hAnsi="Times New Roman" w:cs="Times New Roman"/>
        </w:rPr>
      </w:pPr>
      <w:r w:rsidRPr="006278DA">
        <w:rPr>
          <w:rFonts w:ascii="Times New Roman" w:eastAsia="Times New Roman" w:hAnsi="Times New Roman" w:cs="Times New Roman"/>
          <w:color w:val="000000"/>
        </w:rPr>
        <w:t xml:space="preserve">Maintaining independence in old age can be accompanied by a host of challenges. </w:t>
      </w:r>
      <w:r w:rsidR="00DD706C" w:rsidRPr="006278DA">
        <w:rPr>
          <w:rFonts w:ascii="Times New Roman" w:eastAsia="Times New Roman" w:hAnsi="Times New Roman" w:cs="Times New Roman"/>
          <w:color w:val="000000"/>
        </w:rPr>
        <w:t>According to a qualitative study by Petroka and colleagues, older adults living in subsidized housing reported that food cost, accessibility, physical limitations, and a lack of motivation to change, coupled with a desire for convenience, often prevented them from consuming nutritious foods.</w:t>
      </w:r>
      <w:r w:rsidR="00DD706C" w:rsidRPr="006278DA">
        <w:rPr>
          <w:rFonts w:ascii="Times New Roman" w:eastAsia="Times New Roman" w:hAnsi="Times New Roman" w:cs="Times New Roman"/>
          <w:color w:val="000000"/>
        </w:rPr>
        <w:fldChar w:fldCharType="begin"/>
      </w:r>
      <w:r w:rsidR="00E968A5" w:rsidRPr="006278DA">
        <w:rPr>
          <w:rFonts w:ascii="Times New Roman" w:eastAsia="Times New Roman" w:hAnsi="Times New Roman" w:cs="Times New Roman"/>
          <w:color w:val="000000"/>
        </w:rPr>
        <w:instrText xml:space="preserve"> ADDIN ZOTERO_ITEM CSL_CITATION {"citationID":"5TVh0JmI","properties":{"formattedCitation":"\\super 24\\nosupersub{}","plainCitation":"24","noteIndex":0},"citationItems":[{"id":268,"uris":["http://zotero.org/users/6522013/items/V7HS2BY7"],"uri":["http://zotero.org/users/6522013/items/V7HS2BY7"],"itemData":{"id":268,"type":"article-journal","abstract":"Background:As adults transition into older ages, meeting age-specific dietary recommendations can become increasingly challenging, especially for low-income seniors who reside in publicly subsidized rental housing.Aim:The primary objectives of this study were to: 1) identify barriers and facilitators to healthy eating and self-management of nutrition-related chronic illnesses experienced by low-income seniors residing in a subsidized housing setting; and 2) assess the interest in community nutrition programming among low-income seniors residing in a subsidized housing setting.Method:A qualitative study design, using food focus groups and food pantry observations, was used. Participants included 24 male and female senior adults, between 65 and 75 years of age, residing in a subsidized housing community in Philadelphia, PA. This setting also included the unique features of a community garden and food pantry. Data were manually analyzed using a content analysis approach, which included familiarization, identification of themes, categorization and interpretation; and verified using NVivo 10.Results:Personal barriers, including food cost and accessibility, physical limitations, desire for convenience, and low self-efficacy to change dietary habits, inhibited motivation to change. External barriers in the food environment, including lack of transportation and distance of markets to access fresh produce, were commonly cited; as well as negative influences of the internal environment, such as the presence of vending machines, common cultural cooking and eating practices, and the lack of social cohesion. Facilitators focused on food preparation and recipe adaptation.Conclusions:Participants expressed an interest in learning more about food, nutrition, and health through community-based programming.","container-title":"Nutrition and Health","DOI":"10.1177/0260106017722724","ISSN":"0260-1060","issue":"3","journalAbbreviation":"Nutr Health","note":"publisher: SAGE Publications Ltd","page":"167-175","source":"SAGE Journals","title":"Barriers and facilitators to healthy eating and disease self-management among older adults residing in subsidized housing","volume":"23","author":[{"family":"Petroka","given":"Katherine"},{"family":"Campbell-Bussiere","given":"Rania"},{"family":"Dychtwald","given":"Dan K"},{"family":"Milliron","given":"Brandy-Joe"}],"issued":{"date-parts":[["2017",9,1]]}}}],"schema":"https://github.com/citation-style-language/schema/raw/master/csl-citation.json"} </w:instrText>
      </w:r>
      <w:r w:rsidR="00DD706C" w:rsidRPr="006278DA">
        <w:rPr>
          <w:rFonts w:ascii="Times New Roman" w:eastAsia="Times New Roman" w:hAnsi="Times New Roman" w:cs="Times New Roman"/>
          <w:color w:val="000000"/>
        </w:rPr>
        <w:fldChar w:fldCharType="separate"/>
      </w:r>
      <w:r w:rsidR="00E968A5" w:rsidRPr="006278DA">
        <w:rPr>
          <w:rFonts w:ascii="Times New Roman" w:hAnsi="Times New Roman" w:cs="Times New Roman"/>
          <w:color w:val="000000"/>
          <w:vertAlign w:val="superscript"/>
        </w:rPr>
        <w:t>24</w:t>
      </w:r>
      <w:r w:rsidR="00DD706C" w:rsidRPr="006278DA">
        <w:rPr>
          <w:rFonts w:ascii="Times New Roman" w:eastAsia="Times New Roman" w:hAnsi="Times New Roman" w:cs="Times New Roman"/>
          <w:color w:val="000000"/>
        </w:rPr>
        <w:fldChar w:fldCharType="end"/>
      </w:r>
      <w:r w:rsidR="00DD706C" w:rsidRPr="006278DA">
        <w:rPr>
          <w:rFonts w:ascii="Times New Roman" w:eastAsia="Times New Roman" w:hAnsi="Times New Roman" w:cs="Times New Roman"/>
          <w:color w:val="000000"/>
        </w:rPr>
        <w:t xml:space="preserve"> </w:t>
      </w:r>
      <w:r w:rsidR="00E85DB8" w:rsidRPr="006278DA">
        <w:rPr>
          <w:rFonts w:ascii="Times New Roman" w:eastAsia="Times New Roman" w:hAnsi="Times New Roman" w:cs="Times New Roman"/>
          <w:color w:val="000000"/>
        </w:rPr>
        <w:t xml:space="preserve">Participants also reported that dietary recommendations for healthy eating provided by their practitioners </w:t>
      </w:r>
      <w:r w:rsidR="00E913E4" w:rsidRPr="006278DA">
        <w:rPr>
          <w:rFonts w:ascii="Times New Roman" w:eastAsia="Times New Roman" w:hAnsi="Times New Roman" w:cs="Times New Roman"/>
          <w:color w:val="000000"/>
        </w:rPr>
        <w:t xml:space="preserve">often </w:t>
      </w:r>
      <w:r w:rsidR="00E85DB8" w:rsidRPr="006278DA">
        <w:rPr>
          <w:rFonts w:ascii="Times New Roman" w:eastAsia="Times New Roman" w:hAnsi="Times New Roman" w:cs="Times New Roman"/>
          <w:color w:val="000000"/>
        </w:rPr>
        <w:t>felt too restrictive</w:t>
      </w:r>
      <w:r w:rsidR="00E913E4" w:rsidRPr="006278DA">
        <w:rPr>
          <w:rFonts w:ascii="Times New Roman" w:eastAsia="Times New Roman" w:hAnsi="Times New Roman" w:cs="Times New Roman"/>
          <w:color w:val="000000"/>
        </w:rPr>
        <w:t xml:space="preserve"> and</w:t>
      </w:r>
      <w:r w:rsidR="00E85DB8" w:rsidRPr="006278DA">
        <w:rPr>
          <w:rFonts w:ascii="Times New Roman" w:eastAsia="Times New Roman" w:hAnsi="Times New Roman" w:cs="Times New Roman"/>
          <w:color w:val="000000"/>
        </w:rPr>
        <w:t xml:space="preserve"> </w:t>
      </w:r>
      <w:r w:rsidR="00E913E4" w:rsidRPr="006278DA">
        <w:rPr>
          <w:rFonts w:ascii="Times New Roman" w:eastAsia="Times New Roman" w:hAnsi="Times New Roman" w:cs="Times New Roman"/>
          <w:color w:val="000000"/>
        </w:rPr>
        <w:t xml:space="preserve">overwhelming. </w:t>
      </w:r>
      <w:r w:rsidR="00DD706C" w:rsidRPr="006278DA">
        <w:rPr>
          <w:rFonts w:ascii="Times New Roman" w:eastAsia="Times New Roman" w:hAnsi="Times New Roman" w:cs="Times New Roman"/>
          <w:color w:val="000000"/>
        </w:rPr>
        <w:t xml:space="preserve">Additional barriers to meeting nutritional needs included lack of transportation, lack of accessible recipes, and difficulties in food preparation. However, participants </w:t>
      </w:r>
      <w:r w:rsidR="00E913E4" w:rsidRPr="006278DA">
        <w:rPr>
          <w:rFonts w:ascii="Times New Roman" w:eastAsia="Times New Roman" w:hAnsi="Times New Roman" w:cs="Times New Roman"/>
          <w:color w:val="000000"/>
        </w:rPr>
        <w:t xml:space="preserve">in this study </w:t>
      </w:r>
      <w:r w:rsidR="00DD706C" w:rsidRPr="006278DA">
        <w:rPr>
          <w:rFonts w:ascii="Times New Roman" w:eastAsia="Times New Roman" w:hAnsi="Times New Roman" w:cs="Times New Roman"/>
          <w:color w:val="000000"/>
        </w:rPr>
        <w:t xml:space="preserve">stated that they were interested in community-based classes and programs that were focused on nutrition, food, and health. </w:t>
      </w:r>
      <w:r w:rsidR="00E913E4" w:rsidRPr="006278DA">
        <w:rPr>
          <w:rFonts w:ascii="Times New Roman" w:eastAsia="Times New Roman" w:hAnsi="Times New Roman" w:cs="Times New Roman"/>
          <w:color w:val="000000"/>
        </w:rPr>
        <w:t>In addition to addressing nutrition risk and food intake, the community nature of these classes can facilitate expanding social support networks for older adults. Many participants were also interested in learning how their cultural foods could be included in healthy and balanced diets. The authors suggested that incorporating cultural foods into meals can help to reinforce health promotion efforts.</w:t>
      </w:r>
      <w:r w:rsidR="00BF5837" w:rsidRPr="006278DA">
        <w:rPr>
          <w:rFonts w:ascii="Times New Roman" w:eastAsia="Times New Roman" w:hAnsi="Times New Roman" w:cs="Times New Roman"/>
          <w:color w:val="000000"/>
        </w:rPr>
        <w:t xml:space="preserve"> </w:t>
      </w:r>
      <w:r w:rsidR="00E913E4" w:rsidRPr="006278DA">
        <w:rPr>
          <w:rFonts w:ascii="Times New Roman" w:hAnsi="Times New Roman" w:cs="Times New Roman"/>
        </w:rPr>
        <w:t>A separate</w:t>
      </w:r>
      <w:r w:rsidRPr="006278DA">
        <w:rPr>
          <w:rFonts w:ascii="Times New Roman" w:hAnsi="Times New Roman" w:cs="Times New Roman"/>
        </w:rPr>
        <w:t xml:space="preserve"> AARP survey of older American adults found that a majority of community-dwelling adults over 65 years of age preferred to remain in their local community for as long as possible and avoid moving to assisted living facilities.</w:t>
      </w:r>
      <w:r w:rsidRPr="006278DA">
        <w:rPr>
          <w:rFonts w:ascii="Times New Roman" w:hAnsi="Times New Roman" w:cs="Times New Roman"/>
        </w:rPr>
        <w:fldChar w:fldCharType="begin"/>
      </w:r>
      <w:r w:rsidRPr="006278DA">
        <w:rPr>
          <w:rFonts w:ascii="Times New Roman" w:hAnsi="Times New Roman" w:cs="Times New Roman"/>
        </w:rPr>
        <w:instrText xml:space="preserve"> ADDIN ZOTERO_ITEM CSL_CITATION {"citationID":"DxNBTOdz","properties":{"formattedCitation":"\\super 25\\nosupersub{}","plainCitation":"25","noteIndex":0},"citationItems":[{"id":692,"uris":["http://zotero.org/users/6522013/items/PSQ8FUDH"],"uri":["http://zotero.org/users/6522013/items/PSQ8FUDH"],"itemData":{"id":692,"type":"article-journal","container-title":"AARP","language":"en","page":"25","source":"Zotero","title":"Home and Community Preferences of the 45+ Population","author":[{"family":"Keenan","given":"Teresa"},{"family":"GfK Custom Research North America","given":""}],"issued":{"date-parts":[["2010"]]}}}],"schema":"https://github.com/citation-style-language/schema/raw/master/csl-citation.json"} </w:instrText>
      </w:r>
      <w:r w:rsidRPr="006278DA">
        <w:rPr>
          <w:rFonts w:ascii="Times New Roman" w:hAnsi="Times New Roman" w:cs="Times New Roman"/>
        </w:rPr>
        <w:fldChar w:fldCharType="separate"/>
      </w:r>
      <w:r w:rsidRPr="006278DA">
        <w:rPr>
          <w:rFonts w:ascii="Times New Roman" w:hAnsi="Times New Roman" w:cs="Times New Roman"/>
          <w:vertAlign w:val="superscript"/>
        </w:rPr>
        <w:t>25</w:t>
      </w:r>
      <w:r w:rsidRPr="006278DA">
        <w:rPr>
          <w:rFonts w:ascii="Times New Roman" w:hAnsi="Times New Roman" w:cs="Times New Roman"/>
        </w:rPr>
        <w:fldChar w:fldCharType="end"/>
      </w:r>
      <w:r w:rsidRPr="006278DA">
        <w:rPr>
          <w:rFonts w:ascii="Times New Roman" w:eastAsia="Times New Roman" w:hAnsi="Times New Roman" w:cs="Times New Roman"/>
          <w:color w:val="000000"/>
        </w:rPr>
        <w:t xml:space="preserve"> </w:t>
      </w:r>
      <w:r w:rsidR="00DD706C" w:rsidRPr="006278DA">
        <w:rPr>
          <w:rFonts w:ascii="Times New Roman" w:eastAsia="Times New Roman" w:hAnsi="Times New Roman" w:cs="Times New Roman"/>
          <w:color w:val="000000"/>
        </w:rPr>
        <w:t xml:space="preserve">Given Petroka et al’s findings, </w:t>
      </w:r>
      <w:r w:rsidRPr="006278DA">
        <w:rPr>
          <w:rFonts w:ascii="Times New Roman" w:eastAsia="Times New Roman" w:hAnsi="Times New Roman" w:cs="Times New Roman"/>
          <w:color w:val="000000"/>
        </w:rPr>
        <w:t xml:space="preserve">the results of the AARP survey, </w:t>
      </w:r>
      <w:r w:rsidR="00DD706C" w:rsidRPr="006278DA">
        <w:rPr>
          <w:rFonts w:ascii="Times New Roman" w:eastAsia="Times New Roman" w:hAnsi="Times New Roman" w:cs="Times New Roman"/>
          <w:color w:val="000000"/>
        </w:rPr>
        <w:t xml:space="preserve">and the interest </w:t>
      </w:r>
      <w:r w:rsidRPr="006278DA">
        <w:rPr>
          <w:rFonts w:ascii="Times New Roman" w:eastAsia="Times New Roman" w:hAnsi="Times New Roman" w:cs="Times New Roman"/>
          <w:color w:val="000000"/>
        </w:rPr>
        <w:t xml:space="preserve">in nutrition education </w:t>
      </w:r>
      <w:r w:rsidR="00DD706C" w:rsidRPr="006278DA">
        <w:rPr>
          <w:rFonts w:ascii="Times New Roman" w:eastAsia="Times New Roman" w:hAnsi="Times New Roman" w:cs="Times New Roman"/>
          <w:color w:val="000000"/>
        </w:rPr>
        <w:t xml:space="preserve">expressed by residents </w:t>
      </w:r>
      <w:r w:rsidRPr="006278DA">
        <w:rPr>
          <w:rFonts w:ascii="Times New Roman" w:eastAsia="Times New Roman" w:hAnsi="Times New Roman" w:cs="Times New Roman"/>
          <w:color w:val="000000"/>
        </w:rPr>
        <w:t xml:space="preserve">to Bellwether staff, </w:t>
      </w:r>
      <w:r w:rsidR="00DD706C" w:rsidRPr="006278DA">
        <w:rPr>
          <w:rFonts w:ascii="Times New Roman" w:eastAsia="Times New Roman" w:hAnsi="Times New Roman" w:cs="Times New Roman"/>
          <w:color w:val="000000"/>
        </w:rPr>
        <w:t>Bellwether has an opportunity to expand the resources that it provides to older adults</w:t>
      </w:r>
      <w:r w:rsidR="00E913E4" w:rsidRPr="006278DA">
        <w:rPr>
          <w:rFonts w:ascii="Times New Roman" w:eastAsia="Times New Roman" w:hAnsi="Times New Roman" w:cs="Times New Roman"/>
          <w:color w:val="000000"/>
        </w:rPr>
        <w:t xml:space="preserve"> and help residents to continue living independently</w:t>
      </w:r>
      <w:r w:rsidR="000B537A" w:rsidRPr="006278DA">
        <w:rPr>
          <w:rFonts w:ascii="Times New Roman" w:eastAsia="Times New Roman" w:hAnsi="Times New Roman" w:cs="Times New Roman"/>
          <w:color w:val="000000"/>
        </w:rPr>
        <w:t>.</w:t>
      </w:r>
    </w:p>
    <w:p w14:paraId="3DC1A2EA" w14:textId="634EDD5D" w:rsidR="00422C6C" w:rsidRPr="006278DA" w:rsidRDefault="00422C6C" w:rsidP="00422C6C">
      <w:pPr>
        <w:spacing w:line="360" w:lineRule="auto"/>
        <w:rPr>
          <w:rFonts w:ascii="Times New Roman" w:hAnsi="Times New Roman" w:cs="Times New Roman"/>
        </w:rPr>
      </w:pPr>
    </w:p>
    <w:p w14:paraId="42F93775" w14:textId="4703BD65" w:rsidR="00422C6C" w:rsidRPr="006278DA" w:rsidRDefault="00422C6C" w:rsidP="00CC5BBD">
      <w:pPr>
        <w:pStyle w:val="Heading2"/>
        <w:rPr>
          <w:rFonts w:ascii="Times New Roman" w:hAnsi="Times New Roman" w:cs="Times New Roman"/>
          <w:i/>
          <w:color w:val="000000" w:themeColor="text1"/>
          <w:sz w:val="24"/>
          <w:szCs w:val="24"/>
        </w:rPr>
      </w:pPr>
      <w:bookmarkStart w:id="9" w:name="_Toc71988997"/>
      <w:r w:rsidRPr="006278DA">
        <w:rPr>
          <w:rFonts w:ascii="Times New Roman" w:hAnsi="Times New Roman" w:cs="Times New Roman"/>
          <w:i/>
          <w:color w:val="000000" w:themeColor="text1"/>
          <w:sz w:val="24"/>
          <w:szCs w:val="24"/>
        </w:rPr>
        <w:t>Current Resources Available and Gaps in Supportive Services</w:t>
      </w:r>
      <w:bookmarkEnd w:id="9"/>
      <w:r w:rsidRPr="006278DA">
        <w:rPr>
          <w:rFonts w:ascii="Times New Roman" w:hAnsi="Times New Roman" w:cs="Times New Roman"/>
          <w:i/>
          <w:color w:val="000000" w:themeColor="text1"/>
          <w:sz w:val="24"/>
          <w:szCs w:val="24"/>
        </w:rPr>
        <w:t xml:space="preserve"> </w:t>
      </w:r>
    </w:p>
    <w:p w14:paraId="7585B616" w14:textId="77777777" w:rsidR="00947F97" w:rsidRPr="006278DA" w:rsidRDefault="00947F97" w:rsidP="00947F97">
      <w:pPr>
        <w:rPr>
          <w:rFonts w:ascii="Times New Roman" w:hAnsi="Times New Roman" w:cs="Times New Roman"/>
        </w:rPr>
      </w:pPr>
    </w:p>
    <w:p w14:paraId="00B4093A" w14:textId="038032B3" w:rsidR="00422C6C" w:rsidRPr="006278DA" w:rsidRDefault="00422C6C" w:rsidP="00422C6C">
      <w:pPr>
        <w:spacing w:line="360" w:lineRule="auto"/>
        <w:rPr>
          <w:rFonts w:ascii="Times New Roman" w:hAnsi="Times New Roman" w:cs="Times New Roman"/>
        </w:rPr>
      </w:pPr>
      <w:r w:rsidRPr="006278DA">
        <w:rPr>
          <w:rFonts w:ascii="Times New Roman" w:hAnsi="Times New Roman" w:cs="Times New Roman"/>
        </w:rPr>
        <w:tab/>
        <w:t xml:space="preserve">Bellwether currently offers a variety of classes geared towards helping older adults maintain their independence. The management of these classes is the responsibility of each building’s on-site service coordinator. Service coordinators provide referrals, connect residents to services that allow them to age in place with dignity, and organize community events such as </w:t>
      </w:r>
      <w:r w:rsidRPr="006278DA">
        <w:rPr>
          <w:rFonts w:ascii="Times New Roman" w:hAnsi="Times New Roman" w:cs="Times New Roman"/>
        </w:rPr>
        <w:lastRenderedPageBreak/>
        <w:t>piano concerts, bingo games, and birthday celebrations. Previous classes organized by resident services coordinators include entitlement program education classes, language classes, and citizenship classes. The entitlement program education classes have helped residents to understand the benefits of Medicare, Medicaid, Social Security, and other services. These courses have evolved</w:t>
      </w:r>
      <w:r w:rsidR="00BF5837" w:rsidRPr="006278DA">
        <w:rPr>
          <w:rFonts w:ascii="Times New Roman" w:hAnsi="Times New Roman" w:cs="Times New Roman"/>
        </w:rPr>
        <w:t xml:space="preserve"> over time</w:t>
      </w:r>
      <w:r w:rsidRPr="006278DA">
        <w:rPr>
          <w:rFonts w:ascii="Times New Roman" w:hAnsi="Times New Roman" w:cs="Times New Roman"/>
        </w:rPr>
        <w:t xml:space="preserve">, and service coordinators have helped residents to fill out enrollment forms and provide them with referrals for additional services. Similarly, language classes are offered for residents who do not speak English as their first language. Although the main goal of these classes is to teach English to residents, these classes have a secondary goal of connecting residents and fostering communication between residents in order to reduce feelings of isolation and strengthen the community. </w:t>
      </w:r>
      <w:r w:rsidR="0063193F" w:rsidRPr="006278DA">
        <w:rPr>
          <w:rFonts w:ascii="Times New Roman" w:hAnsi="Times New Roman" w:cs="Times New Roman"/>
        </w:rPr>
        <w:t>M</w:t>
      </w:r>
      <w:r w:rsidRPr="006278DA">
        <w:rPr>
          <w:rFonts w:ascii="Times New Roman" w:hAnsi="Times New Roman" w:cs="Times New Roman"/>
        </w:rPr>
        <w:t xml:space="preserve">ost of the classes offered through Bellwether are intended to provide culturally relevant resources to residents while fostering a strong community. </w:t>
      </w:r>
    </w:p>
    <w:p w14:paraId="6D76F028" w14:textId="396E6F44" w:rsidR="00422C6C" w:rsidRPr="006278DA" w:rsidRDefault="00422C6C" w:rsidP="00422C6C">
      <w:pPr>
        <w:spacing w:line="360" w:lineRule="auto"/>
        <w:rPr>
          <w:rFonts w:ascii="Times New Roman" w:hAnsi="Times New Roman" w:cs="Times New Roman"/>
        </w:rPr>
      </w:pPr>
    </w:p>
    <w:p w14:paraId="45F9DE0C" w14:textId="4ACD582F" w:rsidR="003B2F8C" w:rsidRPr="006278DA" w:rsidRDefault="00422C6C" w:rsidP="00422C6C">
      <w:pPr>
        <w:spacing w:line="360" w:lineRule="auto"/>
        <w:rPr>
          <w:rFonts w:ascii="Times New Roman" w:hAnsi="Times New Roman" w:cs="Times New Roman"/>
        </w:rPr>
      </w:pPr>
      <w:r w:rsidRPr="006278DA">
        <w:rPr>
          <w:rFonts w:ascii="Times New Roman" w:hAnsi="Times New Roman" w:cs="Times New Roman"/>
        </w:rPr>
        <w:tab/>
        <w:t xml:space="preserve">Despite the robust </w:t>
      </w:r>
      <w:r w:rsidR="00BF5837" w:rsidRPr="006278DA">
        <w:rPr>
          <w:rFonts w:ascii="Times New Roman" w:hAnsi="Times New Roman" w:cs="Times New Roman"/>
        </w:rPr>
        <w:t xml:space="preserve">selection of </w:t>
      </w:r>
      <w:r w:rsidRPr="006278DA">
        <w:rPr>
          <w:rFonts w:ascii="Times New Roman" w:hAnsi="Times New Roman" w:cs="Times New Roman"/>
        </w:rPr>
        <w:t>resources that are available</w:t>
      </w:r>
      <w:r w:rsidR="00BF5837" w:rsidRPr="006278DA">
        <w:rPr>
          <w:rFonts w:ascii="Times New Roman" w:hAnsi="Times New Roman" w:cs="Times New Roman"/>
        </w:rPr>
        <w:t xml:space="preserve"> for older residents</w:t>
      </w:r>
      <w:r w:rsidRPr="006278DA">
        <w:rPr>
          <w:rFonts w:ascii="Times New Roman" w:hAnsi="Times New Roman" w:cs="Times New Roman"/>
        </w:rPr>
        <w:t xml:space="preserve">, Bellwether currently does not offer </w:t>
      </w:r>
      <w:r w:rsidR="00BF5837" w:rsidRPr="006278DA">
        <w:rPr>
          <w:rFonts w:ascii="Times New Roman" w:hAnsi="Times New Roman" w:cs="Times New Roman"/>
        </w:rPr>
        <w:t>n</w:t>
      </w:r>
      <w:r w:rsidRPr="006278DA">
        <w:rPr>
          <w:rFonts w:ascii="Times New Roman" w:hAnsi="Times New Roman" w:cs="Times New Roman"/>
        </w:rPr>
        <w:t>utrition education class</w:t>
      </w:r>
      <w:r w:rsidR="00BF5837" w:rsidRPr="006278DA">
        <w:rPr>
          <w:rFonts w:ascii="Times New Roman" w:hAnsi="Times New Roman" w:cs="Times New Roman"/>
        </w:rPr>
        <w:t>es for this population.</w:t>
      </w:r>
      <w:r w:rsidRPr="006278DA">
        <w:rPr>
          <w:rFonts w:ascii="Times New Roman" w:hAnsi="Times New Roman" w:cs="Times New Roman"/>
        </w:rPr>
        <w:t xml:space="preserve"> </w:t>
      </w:r>
      <w:r w:rsidR="0063193F" w:rsidRPr="006278DA">
        <w:rPr>
          <w:rFonts w:ascii="Times New Roman" w:hAnsi="Times New Roman" w:cs="Times New Roman"/>
        </w:rPr>
        <w:t>Residents have repeatedly expressed interest in these types of classes</w:t>
      </w:r>
      <w:r w:rsidR="00813331" w:rsidRPr="006278DA">
        <w:rPr>
          <w:rFonts w:ascii="Times New Roman" w:hAnsi="Times New Roman" w:cs="Times New Roman"/>
        </w:rPr>
        <w:t xml:space="preserve"> to </w:t>
      </w:r>
      <w:r w:rsidR="00EA1E27" w:rsidRPr="006278DA">
        <w:rPr>
          <w:rFonts w:ascii="Times New Roman" w:hAnsi="Times New Roman" w:cs="Times New Roman"/>
        </w:rPr>
        <w:t>service coordinators</w:t>
      </w:r>
      <w:r w:rsidR="00BF5837" w:rsidRPr="006278DA">
        <w:rPr>
          <w:rFonts w:ascii="Times New Roman" w:hAnsi="Times New Roman" w:cs="Times New Roman"/>
        </w:rPr>
        <w:t>, and research has identified several positive outcomes of nutrition education for older adults. Therefore, t</w:t>
      </w:r>
      <w:r w:rsidRPr="006278DA">
        <w:rPr>
          <w:rFonts w:ascii="Times New Roman" w:hAnsi="Times New Roman" w:cs="Times New Roman"/>
        </w:rPr>
        <w:t>he goal</w:t>
      </w:r>
      <w:r w:rsidR="00BF5837" w:rsidRPr="006278DA">
        <w:rPr>
          <w:rFonts w:ascii="Times New Roman" w:hAnsi="Times New Roman" w:cs="Times New Roman"/>
        </w:rPr>
        <w:t>s</w:t>
      </w:r>
      <w:r w:rsidRPr="006278DA">
        <w:rPr>
          <w:rFonts w:ascii="Times New Roman" w:hAnsi="Times New Roman" w:cs="Times New Roman"/>
        </w:rPr>
        <w:t xml:space="preserve"> of this capstone project </w:t>
      </w:r>
      <w:r w:rsidR="003B2F8C" w:rsidRPr="006278DA">
        <w:rPr>
          <w:rFonts w:ascii="Times New Roman" w:hAnsi="Times New Roman" w:cs="Times New Roman"/>
        </w:rPr>
        <w:t>were</w:t>
      </w:r>
      <w:r w:rsidRPr="006278DA">
        <w:rPr>
          <w:rFonts w:ascii="Times New Roman" w:hAnsi="Times New Roman" w:cs="Times New Roman"/>
        </w:rPr>
        <w:t xml:space="preserve"> to </w:t>
      </w:r>
      <w:r w:rsidR="00BF5837" w:rsidRPr="006278DA">
        <w:rPr>
          <w:rFonts w:ascii="Times New Roman" w:hAnsi="Times New Roman" w:cs="Times New Roman"/>
        </w:rPr>
        <w:t xml:space="preserve">identify the specific nutrition needs of Bellwether’s older adult residents, and to </w:t>
      </w:r>
      <w:r w:rsidRPr="006278DA">
        <w:rPr>
          <w:rFonts w:ascii="Times New Roman" w:hAnsi="Times New Roman" w:cs="Times New Roman"/>
        </w:rPr>
        <w:t xml:space="preserve">develop </w:t>
      </w:r>
      <w:r w:rsidR="00813331" w:rsidRPr="006278DA">
        <w:rPr>
          <w:rFonts w:ascii="Times New Roman" w:hAnsi="Times New Roman" w:cs="Times New Roman"/>
        </w:rPr>
        <w:t xml:space="preserve">a culturally appropriate and relevant </w:t>
      </w:r>
      <w:r w:rsidR="00BF5837" w:rsidRPr="006278DA">
        <w:rPr>
          <w:rFonts w:ascii="Times New Roman" w:hAnsi="Times New Roman" w:cs="Times New Roman"/>
        </w:rPr>
        <w:t>series of classes for residents.</w:t>
      </w:r>
    </w:p>
    <w:p w14:paraId="255CF204" w14:textId="77777777" w:rsidR="003B2F8C" w:rsidRPr="006278DA" w:rsidRDefault="003B2F8C">
      <w:pPr>
        <w:rPr>
          <w:rFonts w:ascii="Times New Roman" w:hAnsi="Times New Roman" w:cs="Times New Roman"/>
        </w:rPr>
      </w:pPr>
      <w:r w:rsidRPr="006278DA">
        <w:rPr>
          <w:rFonts w:ascii="Times New Roman" w:hAnsi="Times New Roman" w:cs="Times New Roman"/>
        </w:rPr>
        <w:br w:type="page"/>
      </w:r>
    </w:p>
    <w:p w14:paraId="695DD02C" w14:textId="67A2B52E" w:rsidR="00EE16C7" w:rsidRPr="006278DA" w:rsidRDefault="00D1251C" w:rsidP="00CC5BBD">
      <w:pPr>
        <w:pStyle w:val="Heading1"/>
        <w:rPr>
          <w:rFonts w:ascii="Times New Roman" w:hAnsi="Times New Roman" w:cs="Times New Roman"/>
          <w:b/>
          <w:color w:val="000000" w:themeColor="text1"/>
          <w:sz w:val="28"/>
          <w:szCs w:val="24"/>
        </w:rPr>
      </w:pPr>
      <w:bookmarkStart w:id="10" w:name="_Toc71988998"/>
      <w:r w:rsidRPr="006278DA">
        <w:rPr>
          <w:rFonts w:ascii="Times New Roman" w:hAnsi="Times New Roman" w:cs="Times New Roman"/>
          <w:b/>
          <w:color w:val="000000" w:themeColor="text1"/>
          <w:sz w:val="28"/>
          <w:szCs w:val="24"/>
        </w:rPr>
        <w:lastRenderedPageBreak/>
        <w:t xml:space="preserve">Chapter </w:t>
      </w:r>
      <w:r w:rsidR="006A7680" w:rsidRPr="006278DA">
        <w:rPr>
          <w:rFonts w:ascii="Times New Roman" w:hAnsi="Times New Roman" w:cs="Times New Roman"/>
          <w:b/>
          <w:color w:val="000000" w:themeColor="text1"/>
          <w:sz w:val="28"/>
          <w:szCs w:val="24"/>
        </w:rPr>
        <w:t>I</w:t>
      </w:r>
      <w:r w:rsidRPr="006278DA">
        <w:rPr>
          <w:rFonts w:ascii="Times New Roman" w:hAnsi="Times New Roman" w:cs="Times New Roman"/>
          <w:b/>
          <w:color w:val="000000" w:themeColor="text1"/>
          <w:sz w:val="28"/>
          <w:szCs w:val="24"/>
        </w:rPr>
        <w:t xml:space="preserve">V: Adult </w:t>
      </w:r>
      <w:r w:rsidR="00EE16C7" w:rsidRPr="006278DA">
        <w:rPr>
          <w:rFonts w:ascii="Times New Roman" w:hAnsi="Times New Roman" w:cs="Times New Roman"/>
          <w:b/>
          <w:color w:val="000000" w:themeColor="text1"/>
          <w:sz w:val="28"/>
          <w:szCs w:val="24"/>
        </w:rPr>
        <w:t>Learning Theor</w:t>
      </w:r>
      <w:r w:rsidR="00B168ED" w:rsidRPr="006278DA">
        <w:rPr>
          <w:rFonts w:ascii="Times New Roman" w:hAnsi="Times New Roman" w:cs="Times New Roman"/>
          <w:b/>
          <w:color w:val="000000" w:themeColor="text1"/>
          <w:sz w:val="28"/>
          <w:szCs w:val="24"/>
        </w:rPr>
        <w:t>ies</w:t>
      </w:r>
      <w:r w:rsidR="00EE16C7" w:rsidRPr="006278DA">
        <w:rPr>
          <w:rFonts w:ascii="Times New Roman" w:hAnsi="Times New Roman" w:cs="Times New Roman"/>
          <w:b/>
          <w:color w:val="000000" w:themeColor="text1"/>
          <w:sz w:val="28"/>
          <w:szCs w:val="24"/>
        </w:rPr>
        <w:t xml:space="preserve"> </w:t>
      </w:r>
      <w:r w:rsidRPr="006278DA">
        <w:rPr>
          <w:rFonts w:ascii="Times New Roman" w:hAnsi="Times New Roman" w:cs="Times New Roman"/>
          <w:b/>
          <w:color w:val="000000" w:themeColor="text1"/>
          <w:sz w:val="28"/>
          <w:szCs w:val="24"/>
        </w:rPr>
        <w:t>and Nutrition Education</w:t>
      </w:r>
      <w:bookmarkEnd w:id="10"/>
    </w:p>
    <w:p w14:paraId="00D734BB" w14:textId="232C5846" w:rsidR="00EE16C7" w:rsidRPr="006278DA" w:rsidRDefault="00EE16C7" w:rsidP="00935FB1">
      <w:pPr>
        <w:spacing w:line="360" w:lineRule="auto"/>
        <w:rPr>
          <w:rFonts w:ascii="Times New Roman" w:hAnsi="Times New Roman" w:cs="Times New Roman"/>
        </w:rPr>
      </w:pPr>
    </w:p>
    <w:p w14:paraId="76E90C13" w14:textId="42A147A9" w:rsidR="00743299" w:rsidRPr="006278DA" w:rsidRDefault="00F75765" w:rsidP="00B510CE">
      <w:pPr>
        <w:spacing w:line="360" w:lineRule="auto"/>
        <w:ind w:firstLine="720"/>
        <w:rPr>
          <w:rFonts w:ascii="Times New Roman" w:hAnsi="Times New Roman" w:cs="Times New Roman"/>
        </w:rPr>
      </w:pPr>
      <w:r w:rsidRPr="006278DA">
        <w:rPr>
          <w:rFonts w:ascii="Times New Roman" w:hAnsi="Times New Roman" w:cs="Times New Roman"/>
        </w:rPr>
        <w:t>To</w:t>
      </w:r>
      <w:r w:rsidR="00743299" w:rsidRPr="006278DA">
        <w:rPr>
          <w:rFonts w:ascii="Times New Roman" w:hAnsi="Times New Roman" w:cs="Times New Roman"/>
        </w:rPr>
        <w:t xml:space="preserve"> create a relevant nutrition education curriculum, adult learning theories were investigated. </w:t>
      </w:r>
      <w:r w:rsidRPr="006278DA">
        <w:rPr>
          <w:rFonts w:ascii="Times New Roman" w:hAnsi="Times New Roman" w:cs="Times New Roman"/>
        </w:rPr>
        <w:t>Research has found that curricula based in behavior change theory are more likely to encourage positive changes in health behavior compared to curricula that did not apply theory</w:t>
      </w:r>
      <w:r w:rsidR="005425B9" w:rsidRPr="006278DA">
        <w:rPr>
          <w:rFonts w:ascii="Times New Roman" w:hAnsi="Times New Roman" w:cs="Times New Roman"/>
        </w:rPr>
        <w:t>.</w:t>
      </w:r>
      <w:r w:rsidR="005425B9" w:rsidRPr="006278DA">
        <w:rPr>
          <w:rFonts w:ascii="Times New Roman" w:hAnsi="Times New Roman" w:cs="Times New Roman"/>
        </w:rPr>
        <w:fldChar w:fldCharType="begin"/>
      </w:r>
      <w:r w:rsidR="005425B9" w:rsidRPr="006278DA">
        <w:rPr>
          <w:rFonts w:ascii="Times New Roman" w:hAnsi="Times New Roman" w:cs="Times New Roman"/>
        </w:rPr>
        <w:instrText xml:space="preserve"> ADDIN ZOTERO_ITEM CSL_CITATION {"citationID":"fryOrq66","properties":{"formattedCitation":"\\super 26\\nosupersub{}","plainCitation":"26","noteIndex":0},"citationItems":[{"id":703,"uris":["http://zotero.org/users/6522013/items/KSVB828X"],"uri":["http://zotero.org/users/6522013/items/KSVB828X"],"itemData":{"id":703,"type":"article-journal","abstract":"The project reported here served to assess a curriculum for EFNEP to ensure theory compliance and content validity. Adherence to Adult Learning Theory and Social Cognitive Theory tenets was determined. A curriculum assessment tool was developed and used by five reviewers to assess initial and revised versions of the curriculum. T-tests for differences in mean responses from initial review to follow-up for each tenet and Cronbach's α for internal consistency of each tenet were conducted. Reviews found that the Eating Smart • Being Active curriculum successfully incorporated tenets of both theories and content remained true to Dietary Guidelines.","container-title":"Journal of Extension","issue":"1","language":"en","page":"15","source":"Zotero","title":"Formative Evaluation of EFNEP Curriculum: Ensuring the Eating Smart • Being Active Curriculum Is Theory Based","volume":"53","author":[{"family":"Natker","given":"Elana"},{"family":"Baker","given":"S"},{"family":"Auld","given":"G"},{"family":"McGirr","given":"K"},{"family":"Sutherland","given":"B"},{"family":"Cason","given":"K"}],"issued":{"date-parts":[["2015",2]]}}}],"schema":"https://github.com/citation-style-language/schema/raw/master/csl-citation.json"} </w:instrText>
      </w:r>
      <w:r w:rsidR="005425B9" w:rsidRPr="006278DA">
        <w:rPr>
          <w:rFonts w:ascii="Times New Roman" w:hAnsi="Times New Roman" w:cs="Times New Roman"/>
        </w:rPr>
        <w:fldChar w:fldCharType="separate"/>
      </w:r>
      <w:r w:rsidR="005425B9" w:rsidRPr="006278DA">
        <w:rPr>
          <w:rFonts w:ascii="Times New Roman" w:hAnsi="Times New Roman" w:cs="Times New Roman"/>
          <w:vertAlign w:val="superscript"/>
        </w:rPr>
        <w:t>26</w:t>
      </w:r>
      <w:r w:rsidR="005425B9" w:rsidRPr="006278DA">
        <w:rPr>
          <w:rFonts w:ascii="Times New Roman" w:hAnsi="Times New Roman" w:cs="Times New Roman"/>
        </w:rPr>
        <w:fldChar w:fldCharType="end"/>
      </w:r>
      <w:r w:rsidR="005425B9" w:rsidRPr="006278DA">
        <w:rPr>
          <w:rFonts w:ascii="Times New Roman" w:hAnsi="Times New Roman" w:cs="Times New Roman"/>
        </w:rPr>
        <w:t xml:space="preserve"> </w:t>
      </w:r>
      <w:r w:rsidR="00F147BC" w:rsidRPr="006278DA">
        <w:rPr>
          <w:rFonts w:ascii="Times New Roman" w:hAnsi="Times New Roman" w:cs="Times New Roman"/>
        </w:rPr>
        <w:t xml:space="preserve">Specifically, the Social Cognitive Theory, the Theory of Planned Behavior, and Malcolm Knowle’s Andragogy </w:t>
      </w:r>
      <w:r w:rsidR="006A7680" w:rsidRPr="006278DA">
        <w:rPr>
          <w:rFonts w:ascii="Times New Roman" w:hAnsi="Times New Roman" w:cs="Times New Roman"/>
        </w:rPr>
        <w:t xml:space="preserve">were commonly used to direct curricula development. </w:t>
      </w:r>
      <w:r w:rsidR="00743299" w:rsidRPr="006278DA">
        <w:rPr>
          <w:rFonts w:ascii="Times New Roman" w:hAnsi="Times New Roman" w:cs="Times New Roman"/>
        </w:rPr>
        <w:t xml:space="preserve">A careful consideration of a population and different possible drivers of behavior change can help to determine which theory should be used to guide the planning process for </w:t>
      </w:r>
      <w:r w:rsidR="00F134CD" w:rsidRPr="006278DA">
        <w:rPr>
          <w:rFonts w:ascii="Times New Roman" w:hAnsi="Times New Roman" w:cs="Times New Roman"/>
        </w:rPr>
        <w:t>a nutrition education program</w:t>
      </w:r>
      <w:r w:rsidR="00743299" w:rsidRPr="006278DA">
        <w:rPr>
          <w:rFonts w:ascii="Times New Roman" w:hAnsi="Times New Roman" w:cs="Times New Roman"/>
        </w:rPr>
        <w:t xml:space="preserve">. </w:t>
      </w:r>
      <w:r w:rsidR="00F147BC" w:rsidRPr="006278DA">
        <w:rPr>
          <w:rFonts w:ascii="Times New Roman" w:hAnsi="Times New Roman" w:cs="Times New Roman"/>
        </w:rPr>
        <w:t xml:space="preserve"> </w:t>
      </w:r>
    </w:p>
    <w:p w14:paraId="46D188AD" w14:textId="00CA272E" w:rsidR="00743299" w:rsidRPr="006278DA" w:rsidRDefault="00743299" w:rsidP="00341788">
      <w:pPr>
        <w:spacing w:line="360" w:lineRule="auto"/>
        <w:rPr>
          <w:rFonts w:ascii="Times New Roman" w:hAnsi="Times New Roman" w:cs="Times New Roman"/>
        </w:rPr>
      </w:pPr>
    </w:p>
    <w:p w14:paraId="0E6E4F1B" w14:textId="3D3DC619" w:rsidR="00F147BC" w:rsidRPr="006278DA" w:rsidRDefault="00F147BC" w:rsidP="00CC5BBD">
      <w:pPr>
        <w:pStyle w:val="Heading2"/>
        <w:rPr>
          <w:rFonts w:ascii="Times New Roman" w:hAnsi="Times New Roman" w:cs="Times New Roman"/>
          <w:i/>
          <w:color w:val="000000" w:themeColor="text1"/>
          <w:sz w:val="24"/>
          <w:szCs w:val="24"/>
        </w:rPr>
      </w:pPr>
      <w:bookmarkStart w:id="11" w:name="_Toc71988999"/>
      <w:r w:rsidRPr="006278DA">
        <w:rPr>
          <w:rFonts w:ascii="Times New Roman" w:hAnsi="Times New Roman" w:cs="Times New Roman"/>
          <w:i/>
          <w:color w:val="000000" w:themeColor="text1"/>
          <w:sz w:val="24"/>
          <w:szCs w:val="24"/>
        </w:rPr>
        <w:t>Social Cognitive Theory</w:t>
      </w:r>
      <w:bookmarkEnd w:id="11"/>
      <w:r w:rsidRPr="006278DA">
        <w:rPr>
          <w:rFonts w:ascii="Times New Roman" w:hAnsi="Times New Roman" w:cs="Times New Roman"/>
          <w:i/>
          <w:color w:val="000000" w:themeColor="text1"/>
          <w:sz w:val="24"/>
          <w:szCs w:val="24"/>
        </w:rPr>
        <w:t xml:space="preserve"> </w:t>
      </w:r>
    </w:p>
    <w:p w14:paraId="05E572C5" w14:textId="77777777" w:rsidR="00947F97" w:rsidRPr="006278DA" w:rsidRDefault="00947F97" w:rsidP="00947F97">
      <w:pPr>
        <w:rPr>
          <w:rFonts w:ascii="Times New Roman" w:hAnsi="Times New Roman" w:cs="Times New Roman"/>
        </w:rPr>
      </w:pPr>
    </w:p>
    <w:p w14:paraId="644E1A96" w14:textId="7AA2EA83" w:rsidR="00F147BC" w:rsidRPr="006278DA" w:rsidRDefault="00C272F3" w:rsidP="00B97B82">
      <w:pPr>
        <w:spacing w:line="360" w:lineRule="auto"/>
        <w:ind w:firstLine="720"/>
        <w:rPr>
          <w:rFonts w:ascii="Times New Roman" w:hAnsi="Times New Roman" w:cs="Times New Roman"/>
        </w:rPr>
      </w:pPr>
      <w:r w:rsidRPr="006278DA">
        <w:rPr>
          <w:rFonts w:ascii="Times New Roman" w:hAnsi="Times New Roman" w:cs="Times New Roman"/>
        </w:rPr>
        <w:t>In educational settings for older adults, the Social Cognitive Theory</w:t>
      </w:r>
      <w:r w:rsidR="00F147BC" w:rsidRPr="006278DA">
        <w:rPr>
          <w:rFonts w:ascii="Times New Roman" w:hAnsi="Times New Roman" w:cs="Times New Roman"/>
        </w:rPr>
        <w:t xml:space="preserve"> (SCT) is commonly used</w:t>
      </w:r>
      <w:r w:rsidRPr="006278DA">
        <w:rPr>
          <w:rFonts w:ascii="Times New Roman" w:hAnsi="Times New Roman" w:cs="Times New Roman"/>
        </w:rPr>
        <w:t xml:space="preserve">. </w:t>
      </w:r>
      <w:r w:rsidR="00F147BC" w:rsidRPr="006278DA">
        <w:rPr>
          <w:rFonts w:ascii="Times New Roman" w:hAnsi="Times New Roman" w:cs="Times New Roman"/>
        </w:rPr>
        <w:t xml:space="preserve">SCT </w:t>
      </w:r>
      <w:r w:rsidRPr="006278DA">
        <w:rPr>
          <w:rFonts w:ascii="Times New Roman" w:hAnsi="Times New Roman" w:cs="Times New Roman"/>
        </w:rPr>
        <w:t>is a theoretical framework that describes human behavior and learning as dependent on a combination of personal attributes and one’s surrounding environment</w:t>
      </w:r>
      <w:r w:rsidR="00F147BC" w:rsidRPr="006278DA">
        <w:rPr>
          <w:rFonts w:ascii="Times New Roman" w:hAnsi="Times New Roman" w:cs="Times New Roman"/>
        </w:rPr>
        <w:t>.</w:t>
      </w:r>
      <w:r w:rsidR="00E968A5" w:rsidRPr="006278DA">
        <w:rPr>
          <w:rFonts w:ascii="Times New Roman" w:hAnsi="Times New Roman" w:cs="Times New Roman"/>
        </w:rPr>
        <w:fldChar w:fldCharType="begin"/>
      </w:r>
      <w:r w:rsidR="005425B9" w:rsidRPr="006278DA">
        <w:rPr>
          <w:rFonts w:ascii="Times New Roman" w:hAnsi="Times New Roman" w:cs="Times New Roman"/>
        </w:rPr>
        <w:instrText xml:space="preserve"> ADDIN ZOTERO_ITEM CSL_CITATION {"citationID":"umPr2hxt","properties":{"formattedCitation":"\\super 27\\nosupersub{}","plainCitation":"27","noteIndex":0},"citationItems":[{"id":700,"uris":["http://zotero.org/users/6522013/items/V4B87CDT"],"uri":["http://zotero.org/users/6522013/items/V4B87CDT"],"itemData":{"id":700,"type":"chapter","container-title":"Health Behavior and Health Education: Theory, Research, and Practice","edition":"3","event-place":"San Francisco, CA","page":"165-184","publisher":"Jossey-Bass","publisher-place":"San Francisco, CA","title":"How Individuals, Environments, and Health Behaviors Interact","author":[{"family":"Baranowski","given":"Thomas"},{"family":"Perry","given":"Cheryl"},{"family":"Parcel","given":"Guy"}],"issued":{"date-parts":[["2002"]]}}}],"schema":"https://github.com/citation-style-language/schema/raw/master/csl-citation.json"} </w:instrText>
      </w:r>
      <w:r w:rsidR="00E968A5" w:rsidRPr="006278DA">
        <w:rPr>
          <w:rFonts w:ascii="Times New Roman" w:hAnsi="Times New Roman" w:cs="Times New Roman"/>
        </w:rPr>
        <w:fldChar w:fldCharType="separate"/>
      </w:r>
      <w:r w:rsidR="005425B9" w:rsidRPr="006278DA">
        <w:rPr>
          <w:rFonts w:ascii="Times New Roman" w:hAnsi="Times New Roman" w:cs="Times New Roman"/>
          <w:vertAlign w:val="superscript"/>
        </w:rPr>
        <w:t>27</w:t>
      </w:r>
      <w:r w:rsidR="00E968A5" w:rsidRPr="006278DA">
        <w:rPr>
          <w:rFonts w:ascii="Times New Roman" w:hAnsi="Times New Roman" w:cs="Times New Roman"/>
        </w:rPr>
        <w:fldChar w:fldCharType="end"/>
      </w:r>
      <w:r w:rsidR="00E968A5" w:rsidRPr="006278DA">
        <w:rPr>
          <w:rFonts w:ascii="Times New Roman" w:hAnsi="Times New Roman" w:cs="Times New Roman"/>
        </w:rPr>
        <w:t xml:space="preserve"> </w:t>
      </w:r>
      <w:r w:rsidR="00743299" w:rsidRPr="006278DA">
        <w:rPr>
          <w:rFonts w:ascii="Times New Roman" w:hAnsi="Times New Roman" w:cs="Times New Roman"/>
        </w:rPr>
        <w:t>The core construct of social cognitive theory (SCT) is reciprocal determinism, which dictates that cognitive, behavioral, and environmental factors interact with one another in a dynamic and reciprocal manner to shape behavior.</w:t>
      </w:r>
      <w:r w:rsidR="00E968A5" w:rsidRPr="006278DA">
        <w:rPr>
          <w:rFonts w:ascii="Times New Roman" w:hAnsi="Times New Roman" w:cs="Times New Roman"/>
        </w:rPr>
        <w:fldChar w:fldCharType="begin"/>
      </w:r>
      <w:r w:rsidR="005425B9" w:rsidRPr="006278DA">
        <w:rPr>
          <w:rFonts w:ascii="Times New Roman" w:hAnsi="Times New Roman" w:cs="Times New Roman"/>
        </w:rPr>
        <w:instrText xml:space="preserve"> ADDIN ZOTERO_ITEM CSL_CITATION {"citationID":"FgDvxrvo","properties":{"formattedCitation":"\\super 28\\nosupersub{}","plainCitation":"28","noteIndex":0},"citationItems":[{"id":619,"uris":["http://zotero.org/users/6522013/items/9PGPMUEC"],"uri":["http://zotero.org/users/6522013/items/9PGPMUEC"],"itemData":{"id":619,"type":"article-journal","abstract":"Research has shown that persuasive technologies aimed at behavior change will be more effective if behavioral determinants are targeted. However, research on the determinants of bodyweight exercise performance in the context of behavior modeling in fitness apps is scarce. To bridge this gap, we conducted an empirical study among 659 participants resident in North America using social cognitive theory as a framework to uncover the determinants of the performance of bodyweight exercise behavior. To contextualize our study, we modeled, in a hypothetical context, two popular bodyweight exercise behaviors – push ups and squats – featured in most fitness apps on the market using a virtual coach (aka behavior model). Our social cognitive model shows that users’ perceived self-efficacy (βT = 0.23, p &lt; 0.001) and perceived social support (βT = 0.23, p &lt; 0.001) are the strongest determinants of bodyweight exercise behavior, followed by outcome expectation (βT = 0.11, p &lt; 0.05). However, users’ perceived self-regulation (βT = –0.07, p = n.s.) turns out to be a non-determinant of bodyweight exercise behavior. Comparatively, our model shows that perceived self-efficacy has a stronger direct effect on exercise behavior for men (β = 0.31, p &lt; 0.001) than for women (β = 0.10, p = n.s.). In contrast, perceived social support has a stronger direct effect on exercise behavior for women (β = 0.15, p &lt; 0.05) than for men (β = −0.01, p = n.s.). Based on these findings and qualitative analysis of participants’ comments, we provide a set of guidelines for the design of persuasive technologies for promoting regular exercise behavior.","container-title":"Digital Health","DOI":"10.1177/2055207618811555","ISSN":"2055-2076","journalAbbreviation":"Digit Health","note":"PMID: 30479828\nPMCID: PMC6240967","source":"PubMed Central","title":"Social cognitive determinants of exercise behavior in the context of behavior modeling: a mixed method approach","title-short":"Social cognitive determinants of exercise behavior in the context of behavior modeling","URL":"https://www.ncbi.nlm.nih.gov/pmc/articles/PMC6240967/","volume":"4","author":[{"family":"Oyibo","given":"Kiemute"},{"family":"Adaji","given":"Ifeoma"},{"family":"Vassileva","given":"Julita"}],"accessed":{"date-parts":[["2021",1,6]]},"issued":{"date-parts":[["2018",11,14]]}}}],"schema":"https://github.com/citation-style-language/schema/raw/master/csl-citation.json"} </w:instrText>
      </w:r>
      <w:r w:rsidR="00E968A5" w:rsidRPr="006278DA">
        <w:rPr>
          <w:rFonts w:ascii="Times New Roman" w:hAnsi="Times New Roman" w:cs="Times New Roman"/>
        </w:rPr>
        <w:fldChar w:fldCharType="separate"/>
      </w:r>
      <w:r w:rsidR="005425B9" w:rsidRPr="006278DA">
        <w:rPr>
          <w:rFonts w:ascii="Times New Roman" w:hAnsi="Times New Roman" w:cs="Times New Roman"/>
          <w:vertAlign w:val="superscript"/>
        </w:rPr>
        <w:t>28</w:t>
      </w:r>
      <w:r w:rsidR="00E968A5" w:rsidRPr="006278DA">
        <w:rPr>
          <w:rFonts w:ascii="Times New Roman" w:hAnsi="Times New Roman" w:cs="Times New Roman"/>
        </w:rPr>
        <w:fldChar w:fldCharType="end"/>
      </w:r>
      <w:r w:rsidR="00F147BC" w:rsidRPr="006278DA">
        <w:rPr>
          <w:rFonts w:ascii="Times New Roman" w:hAnsi="Times New Roman" w:cs="Times New Roman"/>
        </w:rPr>
        <w:t xml:space="preserve"> Personal characteristics that are highlighted by the SCT include self-efficacy, which is the confidence in one’s own ability to carry out a behavior, and behavioral capability, which is the acquisition of knowledge that is necessary for the performance of a specific behavior.</w:t>
      </w:r>
      <w:r w:rsidR="00F147BC" w:rsidRPr="006278DA">
        <w:rPr>
          <w:rFonts w:ascii="Times New Roman" w:hAnsi="Times New Roman" w:cs="Times New Roman"/>
        </w:rPr>
        <w:fldChar w:fldCharType="begin"/>
      </w:r>
      <w:r w:rsidR="005425B9" w:rsidRPr="006278DA">
        <w:rPr>
          <w:rFonts w:ascii="Times New Roman" w:hAnsi="Times New Roman" w:cs="Times New Roman"/>
        </w:rPr>
        <w:instrText xml:space="preserve"> ADDIN ZOTERO_ITEM CSL_CITATION {"citationID":"OmoxeTDk","properties":{"formattedCitation":"\\super 27\\nosupersub{}","plainCitation":"27","noteIndex":0},"citationItems":[{"id":700,"uris":["http://zotero.org/users/6522013/items/V4B87CDT"],"uri":["http://zotero.org/users/6522013/items/V4B87CDT"],"itemData":{"id":700,"type":"chapter","container-title":"Health Behavior and Health Education: Theory, Research, and Practice","edition":"3","event-place":"San Francisco, CA","page":"165-184","publisher":"Jossey-Bass","publisher-place":"San Francisco, CA","title":"How Individuals, Environments, and Health Behaviors Interact","author":[{"family":"Baranowski","given":"Thomas"},{"family":"Perry","given":"Cheryl"},{"family":"Parcel","given":"Guy"}],"issued":{"date-parts":[["2002"]]}}}],"schema":"https://github.com/citation-style-language/schema/raw/master/csl-citation.json"} </w:instrText>
      </w:r>
      <w:r w:rsidR="00F147BC" w:rsidRPr="006278DA">
        <w:rPr>
          <w:rFonts w:ascii="Times New Roman" w:hAnsi="Times New Roman" w:cs="Times New Roman"/>
        </w:rPr>
        <w:fldChar w:fldCharType="separate"/>
      </w:r>
      <w:r w:rsidR="005425B9" w:rsidRPr="006278DA">
        <w:rPr>
          <w:rFonts w:ascii="Times New Roman" w:hAnsi="Times New Roman" w:cs="Times New Roman"/>
          <w:vertAlign w:val="superscript"/>
        </w:rPr>
        <w:t>27</w:t>
      </w:r>
      <w:r w:rsidR="00F147BC" w:rsidRPr="006278DA">
        <w:rPr>
          <w:rFonts w:ascii="Times New Roman" w:hAnsi="Times New Roman" w:cs="Times New Roman"/>
        </w:rPr>
        <w:fldChar w:fldCharType="end"/>
      </w:r>
      <w:r w:rsidR="00F147BC" w:rsidRPr="006278DA">
        <w:rPr>
          <w:rFonts w:ascii="Times New Roman" w:hAnsi="Times New Roman" w:cs="Times New Roman"/>
        </w:rPr>
        <w:t xml:space="preserve"> </w:t>
      </w:r>
      <w:r w:rsidR="007D5ACD" w:rsidRPr="006278DA">
        <w:rPr>
          <w:rFonts w:ascii="Times New Roman" w:hAnsi="Times New Roman" w:cs="Times New Roman"/>
        </w:rPr>
        <w:t>Other constructs of SCT include observational learning, reinforcements, and expectations.</w:t>
      </w:r>
      <w:r w:rsidR="007D5ACD" w:rsidRPr="006278DA">
        <w:rPr>
          <w:rFonts w:ascii="Times New Roman" w:hAnsi="Times New Roman" w:cs="Times New Roman"/>
        </w:rPr>
        <w:fldChar w:fldCharType="begin"/>
      </w:r>
      <w:r w:rsidR="007D5ACD" w:rsidRPr="006278DA">
        <w:rPr>
          <w:rFonts w:ascii="Times New Roman" w:hAnsi="Times New Roman" w:cs="Times New Roman"/>
        </w:rPr>
        <w:instrText xml:space="preserve"> ADDIN ZOTERO_ITEM CSL_CITATION {"citationID":"P1SdJ166","properties":{"formattedCitation":"\\super 29\\nosupersub{}","plainCitation":"29","noteIndex":0},"citationItems":[{"id":704,"uris":["http://zotero.org/users/6522013/items/YI78FKNP"],"uri":["http://zotero.org/users/6522013/items/YI78FKNP"],"itemData":{"id":704,"type":"webpage","title":"The Social Cognitive Theory","URL":"https://sphweb.bumc.bu.edu/otlt/MPH-Modules/SB/BehavioralChangeTheories/BehavioralChangeTheories5.html","accessed":{"date-parts":[["2021",3,17]]}}}],"schema":"https://github.com/citation-style-language/schema/raw/master/csl-citation.json"} </w:instrText>
      </w:r>
      <w:r w:rsidR="007D5ACD" w:rsidRPr="006278DA">
        <w:rPr>
          <w:rFonts w:ascii="Times New Roman" w:hAnsi="Times New Roman" w:cs="Times New Roman"/>
        </w:rPr>
        <w:fldChar w:fldCharType="separate"/>
      </w:r>
      <w:r w:rsidR="007D5ACD" w:rsidRPr="006278DA">
        <w:rPr>
          <w:rFonts w:ascii="Times New Roman" w:hAnsi="Times New Roman" w:cs="Times New Roman"/>
          <w:vertAlign w:val="superscript"/>
        </w:rPr>
        <w:t>29</w:t>
      </w:r>
      <w:r w:rsidR="007D5ACD" w:rsidRPr="006278DA">
        <w:rPr>
          <w:rFonts w:ascii="Times New Roman" w:hAnsi="Times New Roman" w:cs="Times New Roman"/>
        </w:rPr>
        <w:fldChar w:fldCharType="end"/>
      </w:r>
      <w:r w:rsidR="007D5ACD" w:rsidRPr="006278DA">
        <w:rPr>
          <w:rFonts w:ascii="Times New Roman" w:hAnsi="Times New Roman" w:cs="Times New Roman"/>
        </w:rPr>
        <w:t xml:space="preserve">  Observational learning states that individuals can witness a behavior and reproduce it; reinforcements refer to different cognitive, behavioral, or environmental factors that affect the likelihood of an individual continuing a behavior; expectations are the anticipated consequences or benefits of a behavior. </w:t>
      </w:r>
    </w:p>
    <w:p w14:paraId="63119695" w14:textId="4D60BFEB" w:rsidR="007D5ACD" w:rsidRPr="006278DA" w:rsidRDefault="007D5ACD" w:rsidP="00965C46">
      <w:pPr>
        <w:spacing w:line="360" w:lineRule="auto"/>
        <w:ind w:firstLine="720"/>
        <w:rPr>
          <w:rFonts w:ascii="Times New Roman" w:hAnsi="Times New Roman" w:cs="Times New Roman"/>
        </w:rPr>
      </w:pPr>
      <w:r w:rsidRPr="006278DA">
        <w:rPr>
          <w:rFonts w:ascii="Times New Roman" w:hAnsi="Times New Roman" w:cs="Times New Roman"/>
        </w:rPr>
        <w:t xml:space="preserve">SCT is a popular framework for adult learning interventions because it emphasizes </w:t>
      </w:r>
      <w:r w:rsidR="00FC4B57" w:rsidRPr="006278DA">
        <w:rPr>
          <w:rFonts w:ascii="Times New Roman" w:hAnsi="Times New Roman" w:cs="Times New Roman"/>
        </w:rPr>
        <w:t>multiple levels of the socioecological model</w:t>
      </w:r>
      <w:r w:rsidR="00B510CE" w:rsidRPr="006278DA">
        <w:rPr>
          <w:rStyle w:val="FootnoteReference"/>
          <w:rFonts w:ascii="Times New Roman" w:hAnsi="Times New Roman" w:cs="Times New Roman"/>
        </w:rPr>
        <w:footnoteReference w:id="1"/>
      </w:r>
      <w:r w:rsidR="00FC4B57" w:rsidRPr="006278DA">
        <w:rPr>
          <w:rFonts w:ascii="Times New Roman" w:hAnsi="Times New Roman" w:cs="Times New Roman"/>
        </w:rPr>
        <w:t>. SCT also takes social influence and</w:t>
      </w:r>
      <w:r w:rsidRPr="006278DA">
        <w:rPr>
          <w:rFonts w:ascii="Times New Roman" w:hAnsi="Times New Roman" w:cs="Times New Roman"/>
        </w:rPr>
        <w:t xml:space="preserve"> an individual’s past experiences into consideration. </w:t>
      </w:r>
      <w:r w:rsidR="00F134CD" w:rsidRPr="006278DA">
        <w:rPr>
          <w:rFonts w:ascii="Times New Roman" w:hAnsi="Times New Roman" w:cs="Times New Roman"/>
        </w:rPr>
        <w:t xml:space="preserve">The concepts of reciprocal determinism, self-efficacy, </w:t>
      </w:r>
      <w:r w:rsidR="00F134CD" w:rsidRPr="006278DA">
        <w:rPr>
          <w:rFonts w:ascii="Times New Roman" w:hAnsi="Times New Roman" w:cs="Times New Roman"/>
        </w:rPr>
        <w:lastRenderedPageBreak/>
        <w:t>reinforcements, and expectations</w:t>
      </w:r>
      <w:r w:rsidRPr="006278DA">
        <w:rPr>
          <w:rFonts w:ascii="Times New Roman" w:hAnsi="Times New Roman" w:cs="Times New Roman"/>
        </w:rPr>
        <w:t xml:space="preserve"> are imp</w:t>
      </w:r>
      <w:r w:rsidR="00F134CD" w:rsidRPr="006278DA">
        <w:rPr>
          <w:rFonts w:ascii="Times New Roman" w:hAnsi="Times New Roman" w:cs="Times New Roman"/>
        </w:rPr>
        <w:t xml:space="preserve">ortant because they address different </w:t>
      </w:r>
      <w:r w:rsidRPr="006278DA">
        <w:rPr>
          <w:rFonts w:ascii="Times New Roman" w:hAnsi="Times New Roman" w:cs="Times New Roman"/>
        </w:rPr>
        <w:t xml:space="preserve">factors that may </w:t>
      </w:r>
      <w:r w:rsidR="00D91D5C" w:rsidRPr="006278DA">
        <w:rPr>
          <w:rFonts w:ascii="Times New Roman" w:hAnsi="Times New Roman" w:cs="Times New Roman"/>
        </w:rPr>
        <w:t>affect</w:t>
      </w:r>
      <w:r w:rsidRPr="006278DA">
        <w:rPr>
          <w:rFonts w:ascii="Times New Roman" w:hAnsi="Times New Roman" w:cs="Times New Roman"/>
        </w:rPr>
        <w:t xml:space="preserve"> the way in which individuals acquire or maintain </w:t>
      </w:r>
      <w:r w:rsidR="00F134CD" w:rsidRPr="006278DA">
        <w:rPr>
          <w:rFonts w:ascii="Times New Roman" w:hAnsi="Times New Roman" w:cs="Times New Roman"/>
        </w:rPr>
        <w:t xml:space="preserve">certain behaviors. In addition, SCT’s focus on behavior maintenance is important because the goal of many education and intervention programs is to see sustained change within a population. However, SCT does not directly address an individual’s motivation for behavior change. Intentions behind change can be powerful tools to initiate behavioral changes, and the following theories will further discuss the role of motivation in adult learning. </w:t>
      </w:r>
    </w:p>
    <w:p w14:paraId="06AEF3C3" w14:textId="0AE5CE70" w:rsidR="00F147BC" w:rsidRPr="006278DA" w:rsidRDefault="00F147BC" w:rsidP="00341788">
      <w:pPr>
        <w:spacing w:line="360" w:lineRule="auto"/>
        <w:rPr>
          <w:rFonts w:ascii="Times New Roman" w:hAnsi="Times New Roman" w:cs="Times New Roman"/>
        </w:rPr>
      </w:pPr>
    </w:p>
    <w:p w14:paraId="2924DF8E" w14:textId="1264F7AB" w:rsidR="00F147BC" w:rsidRPr="006278DA" w:rsidRDefault="00F147BC" w:rsidP="00CC5BBD">
      <w:pPr>
        <w:pStyle w:val="Heading2"/>
        <w:rPr>
          <w:rFonts w:ascii="Times New Roman" w:hAnsi="Times New Roman" w:cs="Times New Roman"/>
          <w:i/>
          <w:color w:val="000000" w:themeColor="text1"/>
          <w:sz w:val="24"/>
          <w:szCs w:val="24"/>
        </w:rPr>
      </w:pPr>
      <w:bookmarkStart w:id="12" w:name="_Toc71989000"/>
      <w:r w:rsidRPr="006278DA">
        <w:rPr>
          <w:rFonts w:ascii="Times New Roman" w:hAnsi="Times New Roman" w:cs="Times New Roman"/>
          <w:i/>
          <w:color w:val="000000" w:themeColor="text1"/>
          <w:sz w:val="24"/>
          <w:szCs w:val="24"/>
        </w:rPr>
        <w:t>Theory of Planned Behavior</w:t>
      </w:r>
      <w:bookmarkEnd w:id="12"/>
    </w:p>
    <w:p w14:paraId="467E1B1C" w14:textId="77777777" w:rsidR="00947F97" w:rsidRPr="006278DA" w:rsidRDefault="00947F97" w:rsidP="00947F97">
      <w:pPr>
        <w:rPr>
          <w:rFonts w:ascii="Times New Roman" w:hAnsi="Times New Roman" w:cs="Times New Roman"/>
        </w:rPr>
      </w:pPr>
    </w:p>
    <w:p w14:paraId="090D93D1" w14:textId="1815CD7C" w:rsidR="00022CA3" w:rsidRPr="006278DA" w:rsidRDefault="00C272F3" w:rsidP="00B97B82">
      <w:pPr>
        <w:spacing w:line="360" w:lineRule="auto"/>
        <w:ind w:firstLine="720"/>
        <w:rPr>
          <w:rFonts w:ascii="Times New Roman" w:hAnsi="Times New Roman" w:cs="Times New Roman"/>
        </w:rPr>
      </w:pPr>
      <w:r w:rsidRPr="006278DA">
        <w:rPr>
          <w:rFonts w:ascii="Times New Roman" w:hAnsi="Times New Roman" w:cs="Times New Roman"/>
        </w:rPr>
        <w:t xml:space="preserve">The Theory of Planned Behavior </w:t>
      </w:r>
      <w:r w:rsidR="00022CA3" w:rsidRPr="006278DA">
        <w:rPr>
          <w:rFonts w:ascii="Times New Roman" w:hAnsi="Times New Roman" w:cs="Times New Roman"/>
        </w:rPr>
        <w:t xml:space="preserve">(TPB) </w:t>
      </w:r>
      <w:r w:rsidRPr="006278DA">
        <w:rPr>
          <w:rFonts w:ascii="Times New Roman" w:hAnsi="Times New Roman" w:cs="Times New Roman"/>
        </w:rPr>
        <w:t>was also used to inform</w:t>
      </w:r>
      <w:r w:rsidR="00F147BC" w:rsidRPr="006278DA">
        <w:rPr>
          <w:rFonts w:ascii="Times New Roman" w:hAnsi="Times New Roman" w:cs="Times New Roman"/>
        </w:rPr>
        <w:t xml:space="preserve"> the development of several</w:t>
      </w:r>
      <w:r w:rsidRPr="006278DA">
        <w:rPr>
          <w:rFonts w:ascii="Times New Roman" w:hAnsi="Times New Roman" w:cs="Times New Roman"/>
        </w:rPr>
        <w:t xml:space="preserve"> intervention</w:t>
      </w:r>
      <w:r w:rsidR="00F147BC" w:rsidRPr="006278DA">
        <w:rPr>
          <w:rFonts w:ascii="Times New Roman" w:hAnsi="Times New Roman" w:cs="Times New Roman"/>
        </w:rPr>
        <w:t>s</w:t>
      </w:r>
      <w:r w:rsidRPr="006278DA">
        <w:rPr>
          <w:rFonts w:ascii="Times New Roman" w:hAnsi="Times New Roman" w:cs="Times New Roman"/>
        </w:rPr>
        <w:t>, and focuses more on the motivations of individuals that influence behaviors</w:t>
      </w:r>
      <w:r w:rsidR="00F147BC" w:rsidRPr="006278DA">
        <w:rPr>
          <w:rFonts w:ascii="Times New Roman" w:hAnsi="Times New Roman" w:cs="Times New Roman"/>
        </w:rPr>
        <w:t>.</w:t>
      </w:r>
      <w:r w:rsidR="00F147BC" w:rsidRPr="006278DA">
        <w:rPr>
          <w:rFonts w:ascii="Times New Roman" w:hAnsi="Times New Roman" w:cs="Times New Roman"/>
        </w:rPr>
        <w:fldChar w:fldCharType="begin"/>
      </w:r>
      <w:r w:rsidR="005425B9" w:rsidRPr="006278DA">
        <w:rPr>
          <w:rFonts w:ascii="Times New Roman" w:hAnsi="Times New Roman" w:cs="Times New Roman"/>
        </w:rPr>
        <w:instrText xml:space="preserve"> ADDIN ZOTERO_ITEM CSL_CITATION {"citationID":"NTEH9cNY","properties":{"formattedCitation":"\\super 27\\nosupersub{}","plainCitation":"27","noteIndex":0},"citationItems":[{"id":700,"uris":["http://zotero.org/users/6522013/items/V4B87CDT"],"uri":["http://zotero.org/users/6522013/items/V4B87CDT"],"itemData":{"id":700,"type":"chapter","container-title":"Health Behavior and Health Education: Theory, Research, and Practice","edition":"3","event-place":"San Francisco, CA","page":"165-184","publisher":"Jossey-Bass","publisher-place":"San Francisco, CA","title":"How Individuals, Environments, and Health Behaviors Interact","author":[{"family":"Baranowski","given":"Thomas"},{"family":"Perry","given":"Cheryl"},{"family":"Parcel","given":"Guy"}],"issued":{"date-parts":[["2002"]]}}}],"schema":"https://github.com/citation-style-language/schema/raw/master/csl-citation.json"} </w:instrText>
      </w:r>
      <w:r w:rsidR="00F147BC" w:rsidRPr="006278DA">
        <w:rPr>
          <w:rFonts w:ascii="Times New Roman" w:hAnsi="Times New Roman" w:cs="Times New Roman"/>
        </w:rPr>
        <w:fldChar w:fldCharType="separate"/>
      </w:r>
      <w:r w:rsidR="005425B9" w:rsidRPr="006278DA">
        <w:rPr>
          <w:rFonts w:ascii="Times New Roman" w:hAnsi="Times New Roman" w:cs="Times New Roman"/>
          <w:vertAlign w:val="superscript"/>
        </w:rPr>
        <w:t>27</w:t>
      </w:r>
      <w:r w:rsidR="00F147BC" w:rsidRPr="006278DA">
        <w:rPr>
          <w:rFonts w:ascii="Times New Roman" w:hAnsi="Times New Roman" w:cs="Times New Roman"/>
        </w:rPr>
        <w:fldChar w:fldCharType="end"/>
      </w:r>
      <w:r w:rsidR="00F147BC" w:rsidRPr="006278DA">
        <w:rPr>
          <w:rFonts w:ascii="Times New Roman" w:hAnsi="Times New Roman" w:cs="Times New Roman"/>
        </w:rPr>
        <w:t xml:space="preserve"> </w:t>
      </w:r>
      <w:r w:rsidR="00022CA3" w:rsidRPr="006278DA">
        <w:rPr>
          <w:rFonts w:ascii="Times New Roman" w:hAnsi="Times New Roman" w:cs="Times New Roman"/>
        </w:rPr>
        <w:t>The TPB states that behavior change depends on both motivation and ability or behavioral control. An individual’s ability to control their behavior is dependent on the follow constructs:</w:t>
      </w:r>
      <w:r w:rsidR="00FC4B57"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{"citationID":"puHbSCga","properties":{"formattedCitation":"\\super 31\\nosupersub{}","plainCitation":"31","noteIndex":0},"citationItems":[{"id":706,"uris":["http://zotero.org/users/6522013/items/SHW9HUU9"],"uri":["http://zotero.org/users/6522013/items/SHW9HUU9"],"itemData":{"id":706,"type":"webpage","title":"The Theory of Planned Behavior","URL":"https://sphweb.bumc.bu.edu/otlt/mph-modules/sb/behavioralchangetheories/BehavioralChangeTheories3.html","accessed":{"date-parts":[["2021",3,17]]}}}],"schema":"https://github.com/citation-style-language/schema/raw/master/csl-citation.json"} </w:instrText>
      </w:r>
      <w:r w:rsidR="00FC4B57" w:rsidRPr="006278DA">
        <w:rPr>
          <w:rFonts w:ascii="Times New Roman" w:hAnsi="Times New Roman" w:cs="Times New Roman"/>
        </w:rPr>
        <w:fldChar w:fldCharType="separate"/>
      </w:r>
      <w:r w:rsidR="00B510CE" w:rsidRPr="006278DA">
        <w:rPr>
          <w:rFonts w:ascii="Times New Roman" w:hAnsi="Times New Roman" w:cs="Times New Roman"/>
          <w:vertAlign w:val="superscript"/>
        </w:rPr>
        <w:t>31</w:t>
      </w:r>
      <w:r w:rsidR="00FC4B57" w:rsidRPr="006278DA">
        <w:rPr>
          <w:rFonts w:ascii="Times New Roman" w:hAnsi="Times New Roman" w:cs="Times New Roman"/>
        </w:rPr>
        <w:fldChar w:fldCharType="end"/>
      </w:r>
    </w:p>
    <w:p w14:paraId="1A969D38" w14:textId="302B941D" w:rsidR="006A7680" w:rsidRPr="006278DA" w:rsidRDefault="00022CA3" w:rsidP="00B97B82">
      <w:pPr>
        <w:pStyle w:val="ListParagraph"/>
        <w:numPr>
          <w:ilvl w:val="0"/>
          <w:numId w:val="13"/>
        </w:numPr>
        <w:spacing w:line="360" w:lineRule="auto"/>
        <w:rPr>
          <w:rFonts w:ascii="Times New Roman" w:hAnsi="Times New Roman" w:cs="Times New Roman"/>
        </w:rPr>
      </w:pPr>
      <w:r w:rsidRPr="006278DA">
        <w:rPr>
          <w:rFonts w:ascii="Times New Roman" w:hAnsi="Times New Roman" w:cs="Times New Roman"/>
        </w:rPr>
        <w:t>Attitudes: an individual’s consideration of the favorable or unfavorable outcomes of a behavior.</w:t>
      </w:r>
    </w:p>
    <w:p w14:paraId="4CE2B44C" w14:textId="5A4D1BC6" w:rsidR="00022CA3" w:rsidRPr="006278DA" w:rsidRDefault="00022CA3" w:rsidP="00B97B82">
      <w:pPr>
        <w:pStyle w:val="ListParagraph"/>
        <w:numPr>
          <w:ilvl w:val="0"/>
          <w:numId w:val="13"/>
        </w:numPr>
        <w:spacing w:line="360" w:lineRule="auto"/>
        <w:rPr>
          <w:rFonts w:ascii="Times New Roman" w:hAnsi="Times New Roman" w:cs="Times New Roman"/>
        </w:rPr>
      </w:pPr>
      <w:r w:rsidRPr="006278DA">
        <w:rPr>
          <w:rFonts w:ascii="Times New Roman" w:hAnsi="Times New Roman" w:cs="Times New Roman"/>
        </w:rPr>
        <w:t xml:space="preserve">Behavioral intention: the motivational factors that drive an individual to perform a behavior. </w:t>
      </w:r>
    </w:p>
    <w:p w14:paraId="43A4C813" w14:textId="5B2F60AE" w:rsidR="00022CA3" w:rsidRPr="006278DA" w:rsidRDefault="00022CA3" w:rsidP="00B97B82">
      <w:pPr>
        <w:pStyle w:val="ListParagraph"/>
        <w:numPr>
          <w:ilvl w:val="0"/>
          <w:numId w:val="13"/>
        </w:numPr>
        <w:spacing w:line="360" w:lineRule="auto"/>
        <w:rPr>
          <w:rFonts w:ascii="Times New Roman" w:hAnsi="Times New Roman" w:cs="Times New Roman"/>
        </w:rPr>
      </w:pPr>
      <w:r w:rsidRPr="006278DA">
        <w:rPr>
          <w:rFonts w:ascii="Times New Roman" w:hAnsi="Times New Roman" w:cs="Times New Roman"/>
        </w:rPr>
        <w:t>Subjective norms: an individual’s beliefs about how they will be perceived for engaging in a certain behavior.</w:t>
      </w:r>
    </w:p>
    <w:p w14:paraId="4161A6E9" w14:textId="4CDA421C" w:rsidR="00022CA3" w:rsidRPr="006278DA" w:rsidRDefault="00022CA3" w:rsidP="00B97B82">
      <w:pPr>
        <w:pStyle w:val="ListParagraph"/>
        <w:numPr>
          <w:ilvl w:val="0"/>
          <w:numId w:val="13"/>
        </w:numPr>
        <w:spacing w:line="360" w:lineRule="auto"/>
        <w:rPr>
          <w:rFonts w:ascii="Times New Roman" w:hAnsi="Times New Roman" w:cs="Times New Roman"/>
        </w:rPr>
      </w:pPr>
      <w:r w:rsidRPr="006278DA">
        <w:rPr>
          <w:rFonts w:ascii="Times New Roman" w:hAnsi="Times New Roman" w:cs="Times New Roman"/>
        </w:rPr>
        <w:t xml:space="preserve">Social norms: </w:t>
      </w:r>
      <w:r w:rsidR="00FC4B57" w:rsidRPr="006278DA">
        <w:rPr>
          <w:rFonts w:ascii="Times New Roman" w:hAnsi="Times New Roman" w:cs="Times New Roman"/>
        </w:rPr>
        <w:t xml:space="preserve">normative codes of behavior in a group or larger cultural context. </w:t>
      </w:r>
    </w:p>
    <w:p w14:paraId="6C271D0D" w14:textId="58108F50" w:rsidR="00FC4B57" w:rsidRPr="006278DA" w:rsidRDefault="00FC4B57" w:rsidP="00B97B82">
      <w:pPr>
        <w:pStyle w:val="ListParagraph"/>
        <w:numPr>
          <w:ilvl w:val="0"/>
          <w:numId w:val="13"/>
        </w:numPr>
        <w:spacing w:line="360" w:lineRule="auto"/>
        <w:rPr>
          <w:rFonts w:ascii="Times New Roman" w:hAnsi="Times New Roman" w:cs="Times New Roman"/>
        </w:rPr>
      </w:pPr>
      <w:r w:rsidRPr="006278DA">
        <w:rPr>
          <w:rFonts w:ascii="Times New Roman" w:hAnsi="Times New Roman" w:cs="Times New Roman"/>
        </w:rPr>
        <w:t>Perceived power: factors that may encourage or hinder an individual’s ability to perform a certain behavior.</w:t>
      </w:r>
    </w:p>
    <w:p w14:paraId="0E56CE8D" w14:textId="64603201" w:rsidR="00FC4B57" w:rsidRPr="006278DA" w:rsidRDefault="00FC4B57" w:rsidP="00B97B82">
      <w:pPr>
        <w:pStyle w:val="ListParagraph"/>
        <w:numPr>
          <w:ilvl w:val="0"/>
          <w:numId w:val="13"/>
        </w:numPr>
        <w:spacing w:line="360" w:lineRule="auto"/>
        <w:rPr>
          <w:rFonts w:ascii="Times New Roman" w:hAnsi="Times New Roman" w:cs="Times New Roman"/>
        </w:rPr>
      </w:pPr>
      <w:r w:rsidRPr="006278DA">
        <w:rPr>
          <w:rFonts w:ascii="Times New Roman" w:hAnsi="Times New Roman" w:cs="Times New Roman"/>
        </w:rPr>
        <w:t xml:space="preserve">Perceived behavioral control: an individual’s perception of ease or difficulty in performing a certain behavior. </w:t>
      </w:r>
    </w:p>
    <w:p w14:paraId="6E019B5E" w14:textId="77777777" w:rsidR="00FC4B57" w:rsidRPr="006278DA" w:rsidRDefault="00FC4B57" w:rsidP="00341788">
      <w:pPr>
        <w:spacing w:line="360" w:lineRule="auto"/>
        <w:rPr>
          <w:rFonts w:ascii="Times New Roman" w:hAnsi="Times New Roman" w:cs="Times New Roman"/>
        </w:rPr>
      </w:pPr>
    </w:p>
    <w:p w14:paraId="09A990DA" w14:textId="396E2A2B" w:rsidR="006A7680" w:rsidRPr="006278DA" w:rsidRDefault="00FC4B57" w:rsidP="00B97B82">
      <w:pPr>
        <w:spacing w:line="360" w:lineRule="auto"/>
        <w:ind w:firstLine="360"/>
        <w:rPr>
          <w:rFonts w:ascii="Times New Roman" w:hAnsi="Times New Roman" w:cs="Times New Roman"/>
        </w:rPr>
      </w:pPr>
      <w:r w:rsidRPr="006278DA">
        <w:rPr>
          <w:rFonts w:ascii="Times New Roman" w:hAnsi="Times New Roman" w:cs="Times New Roman"/>
        </w:rPr>
        <w:t xml:space="preserve">The TPB has been favored in adult learning interventions because it draws attention to the attitudes and motivators behind behavioral changes. In addition, it weighs the social risks and benefits of the outcomes of certain behavioral changes. However, the TPB does not address different levels of the socioecological model in the same manner as the SCT. Thus, many </w:t>
      </w:r>
      <w:r w:rsidRPr="006278DA">
        <w:rPr>
          <w:rFonts w:ascii="Times New Roman" w:hAnsi="Times New Roman" w:cs="Times New Roman"/>
        </w:rPr>
        <w:lastRenderedPageBreak/>
        <w:t xml:space="preserve">nutrition education interventions have used a combination </w:t>
      </w:r>
      <w:r w:rsidR="00067D4B" w:rsidRPr="006278DA">
        <w:rPr>
          <w:rFonts w:ascii="Times New Roman" w:hAnsi="Times New Roman" w:cs="Times New Roman"/>
        </w:rPr>
        <w:t>of SCT and TPB</w:t>
      </w:r>
      <w:r w:rsidRPr="006278DA">
        <w:rPr>
          <w:rFonts w:ascii="Times New Roman" w:hAnsi="Times New Roman" w:cs="Times New Roman"/>
        </w:rPr>
        <w:t xml:space="preserve"> to direct curricula development.</w:t>
      </w:r>
    </w:p>
    <w:p w14:paraId="52548DD5" w14:textId="77777777" w:rsidR="00067D4B" w:rsidRPr="006278DA" w:rsidRDefault="00067D4B" w:rsidP="00613073">
      <w:pPr>
        <w:spacing w:line="360" w:lineRule="auto"/>
        <w:ind w:firstLine="360"/>
        <w:rPr>
          <w:rFonts w:ascii="Times New Roman" w:hAnsi="Times New Roman" w:cs="Times New Roman"/>
        </w:rPr>
      </w:pPr>
    </w:p>
    <w:p w14:paraId="0AC2257F" w14:textId="0CEE5E74" w:rsidR="00B168ED" w:rsidRPr="006278DA" w:rsidRDefault="006A7680" w:rsidP="00CC5BBD">
      <w:pPr>
        <w:pStyle w:val="Heading2"/>
        <w:rPr>
          <w:rFonts w:ascii="Times New Roman" w:hAnsi="Times New Roman" w:cs="Times New Roman"/>
          <w:i/>
          <w:color w:val="000000" w:themeColor="text1"/>
          <w:sz w:val="24"/>
          <w:szCs w:val="24"/>
        </w:rPr>
      </w:pPr>
      <w:bookmarkStart w:id="13" w:name="_Toc71989001"/>
      <w:r w:rsidRPr="006278DA">
        <w:rPr>
          <w:rFonts w:ascii="Times New Roman" w:hAnsi="Times New Roman" w:cs="Times New Roman"/>
          <w:i/>
          <w:color w:val="000000" w:themeColor="text1"/>
          <w:sz w:val="24"/>
          <w:szCs w:val="24"/>
        </w:rPr>
        <w:t>Malcolm Knowles’ Andragogy</w:t>
      </w:r>
      <w:bookmarkEnd w:id="13"/>
      <w:r w:rsidRPr="006278DA">
        <w:rPr>
          <w:rFonts w:ascii="Times New Roman" w:hAnsi="Times New Roman" w:cs="Times New Roman"/>
          <w:i/>
          <w:color w:val="000000" w:themeColor="text1"/>
          <w:sz w:val="24"/>
          <w:szCs w:val="24"/>
        </w:rPr>
        <w:t xml:space="preserve"> </w:t>
      </w:r>
    </w:p>
    <w:p w14:paraId="2FAA473B" w14:textId="77777777" w:rsidR="00947F97" w:rsidRPr="006278DA" w:rsidRDefault="00947F97" w:rsidP="00947F97">
      <w:pPr>
        <w:rPr>
          <w:rFonts w:ascii="Times New Roman" w:hAnsi="Times New Roman" w:cs="Times New Roman"/>
        </w:rPr>
      </w:pPr>
    </w:p>
    <w:p w14:paraId="7D7CAD7A" w14:textId="6563C6E9" w:rsidR="00B168ED" w:rsidRPr="006278DA" w:rsidRDefault="00B168ED" w:rsidP="00B510CE">
      <w:pPr>
        <w:spacing w:line="360" w:lineRule="auto"/>
        <w:ind w:firstLine="720"/>
        <w:rPr>
          <w:rFonts w:ascii="Times New Roman" w:hAnsi="Times New Roman" w:cs="Times New Roman"/>
        </w:rPr>
      </w:pPr>
      <w:r w:rsidRPr="006278DA">
        <w:rPr>
          <w:rFonts w:ascii="Times New Roman" w:hAnsi="Times New Roman" w:cs="Times New Roman"/>
        </w:rPr>
        <w:t xml:space="preserve">Compared to </w:t>
      </w:r>
      <w:r w:rsidR="00F75765" w:rsidRPr="006278DA">
        <w:rPr>
          <w:rFonts w:ascii="Times New Roman" w:hAnsi="Times New Roman" w:cs="Times New Roman"/>
        </w:rPr>
        <w:t>TPB</w:t>
      </w:r>
      <w:r w:rsidRPr="006278DA">
        <w:rPr>
          <w:rFonts w:ascii="Times New Roman" w:hAnsi="Times New Roman" w:cs="Times New Roman"/>
        </w:rPr>
        <w:t xml:space="preserve"> and SCT, Malcom Knowle’s andragogy is a newer theory of behavior change</w:t>
      </w:r>
      <w:r w:rsidR="001B34B6" w:rsidRPr="006278DA">
        <w:rPr>
          <w:rFonts w:ascii="Times New Roman" w:hAnsi="Times New Roman" w:cs="Times New Roman"/>
        </w:rPr>
        <w:t>, and</w:t>
      </w:r>
      <w:r w:rsidRPr="006278DA">
        <w:rPr>
          <w:rFonts w:ascii="Times New Roman" w:hAnsi="Times New Roman" w:cs="Times New Roman"/>
        </w:rPr>
        <w:t xml:space="preserve"> is based off several important assumptions that are highly significant for adult learners.</w:t>
      </w:r>
      <w:r w:rsidRPr="006278DA">
        <w:rPr>
          <w:rFonts w:ascii="Times New Roman" w:hAnsi="Times New Roman" w:cs="Times New Roman"/>
          <w:vertAlign w:val="superscript"/>
        </w:rPr>
        <w:t xml:space="preserve"> </w:t>
      </w:r>
      <w:r w:rsidRPr="006278DA">
        <w:rPr>
          <w:rFonts w:ascii="Times New Roman" w:hAnsi="Times New Roman" w:cs="Times New Roman"/>
          <w:vertAlign w:val="superscript"/>
        </w:rPr>
        <w:fldChar w:fldCharType="begin"/>
      </w:r>
      <w:r w:rsidR="00B510CE" w:rsidRPr="006278DA">
        <w:rPr>
          <w:rFonts w:ascii="Times New Roman" w:hAnsi="Times New Roman" w:cs="Times New Roman"/>
          <w:vertAlign w:val="superscript"/>
        </w:rPr>
        <w:instrText xml:space="preserve"> ADDIN ZOTERO_ITEM CSL_CITATION {"citationID":"LOou3ULE","properties":{"formattedCitation":"\\super 26,32\\nosupersub{}","plainCitation":"26,32","noteIndex":0},"citationItems":[{"id":703,"uris":["http://zotero.org/users/6522013/items/KSVB828X"],"uri":["http://zotero.org/users/6522013/items/KSVB828X"],"itemData":{"id":703,"type":"article-journal","abstract":"The project reported here served to assess a curriculum for EFNEP to ensure theory compliance and content validity. Adherence to Adult Learning Theory and Social Cognitive Theory tenets was determined. A curriculum assessment tool was developed and used by five reviewers to assess initial and revised versions of the curriculum. T-tests for differences in mean responses from initial review to follow-up for each tenet and Cronbach's α for internal consistency of each tenet were conducted. Reviews found that the Eating Smart • Being Active curriculum successfully incorporated tenets of both theories and content remained true to Dietary Guidelines.","container-title":"Journal of Extension","issue":"1","language":"en","page":"15","source":"Zotero","title":"Formative Evaluation of EFNEP Curriculum: Ensuring the Eating Smart • Being Active Curriculum Is Theory Based","volume":"53","author":[{"family":"Natker","given":"Elana"},{"family":"Baker","given":"S"},{"family":"Auld","given":"G"},{"family":"McGirr","given":"K"},{"family":"Sutherland","given":"B"},{"family":"Cason","given":"K"}],"issued":{"date-parts":[["2015",2]]}}},{"id":623,"uris":["http://zotero.org/users/6522013/items/SFAZR2A9"],"uri":["http://zotero.org/users/6522013/items/SFAZR2A9"],"itemData":{"id":623,"type":"manuscript","event-place":"Clemson University","language":"en","publisher-place":"Clemson University","source":"Zotero","title":"Application of an Andragogical Approach and Experiential Learning for Teaching Culinary Nutrition to Culinary Arts Students","author":[{"family":"Abdulsalam","given":"Nisreen Mohamad"}],"issued":{"date-parts":[["2015"]]}}}],"schema":"https://github.com/citation-style-language/schema/raw/master/csl-citation.json"} </w:instrText>
      </w:r>
      <w:r w:rsidRPr="006278DA">
        <w:rPr>
          <w:rFonts w:ascii="Times New Roman" w:hAnsi="Times New Roman" w:cs="Times New Roman"/>
          <w:vertAlign w:val="superscript"/>
        </w:rPr>
        <w:fldChar w:fldCharType="separate"/>
      </w:r>
      <w:r w:rsidR="00B510CE" w:rsidRPr="006278DA">
        <w:rPr>
          <w:rFonts w:ascii="Times New Roman" w:hAnsi="Times New Roman" w:cs="Times New Roman"/>
          <w:vertAlign w:val="superscript"/>
        </w:rPr>
        <w:t>26,32</w:t>
      </w:r>
      <w:r w:rsidRPr="006278DA">
        <w:rPr>
          <w:rFonts w:ascii="Times New Roman" w:hAnsi="Times New Roman" w:cs="Times New Roman"/>
          <w:vertAlign w:val="superscript"/>
        </w:rPr>
        <w:fldChar w:fldCharType="end"/>
      </w:r>
      <w:r w:rsidRPr="006278DA">
        <w:rPr>
          <w:rFonts w:ascii="Times New Roman" w:hAnsi="Times New Roman" w:cs="Times New Roman"/>
        </w:rPr>
        <w:t xml:space="preserve"> Most notably, it assumes that adult learners are more independent and self-directed than younger learners. As a result, adults should be provided a safe learning environment where they can set their own goals and evaluate their progress. In addition, this theory assumes that adult learners have a wealth of life experiences that they can draw from. Other tenets of this model include the notion that learning should be geared towards a participant’s unique learning style and that the number of new concepts introduced in a class session should be limited. </w:t>
      </w:r>
    </w:p>
    <w:p w14:paraId="0FABA383" w14:textId="33182066" w:rsidR="00B168ED" w:rsidRPr="006278DA" w:rsidRDefault="00B168ED" w:rsidP="00341788">
      <w:pPr>
        <w:spacing w:line="360" w:lineRule="auto"/>
        <w:ind w:firstLine="720"/>
        <w:rPr>
          <w:rFonts w:ascii="Times New Roman" w:hAnsi="Times New Roman" w:cs="Times New Roman"/>
        </w:rPr>
      </w:pPr>
      <w:r w:rsidRPr="006278DA">
        <w:rPr>
          <w:rFonts w:ascii="Times New Roman" w:hAnsi="Times New Roman" w:cs="Times New Roman"/>
        </w:rPr>
        <w:t>These principles are important to keep in mind when designing curricula for adult learners because they imply that while the instructor holds the responsibility of providing resources to students, the resources and material are not imposed on students. Rather, the learning experience is self-directed.</w:t>
      </w:r>
    </w:p>
    <w:p w14:paraId="23B1895C" w14:textId="5F5B715E" w:rsidR="00C272F3" w:rsidRPr="006278DA" w:rsidRDefault="00C272F3" w:rsidP="00613073">
      <w:pPr>
        <w:spacing w:line="360" w:lineRule="auto"/>
        <w:ind w:firstLine="720"/>
        <w:rPr>
          <w:rFonts w:ascii="Times New Roman" w:hAnsi="Times New Roman" w:cs="Times New Roman"/>
        </w:rPr>
      </w:pPr>
    </w:p>
    <w:p w14:paraId="027B493E" w14:textId="4EB58E3D" w:rsidR="00F147BC" w:rsidRPr="006278DA" w:rsidRDefault="00F147BC" w:rsidP="00F147BC">
      <w:pPr>
        <w:spacing w:line="360" w:lineRule="auto"/>
        <w:rPr>
          <w:rFonts w:ascii="Times New Roman" w:hAnsi="Times New Roman" w:cs="Times New Roman"/>
        </w:rPr>
      </w:pPr>
    </w:p>
    <w:p w14:paraId="342682FE" w14:textId="06984A99" w:rsidR="006A7680" w:rsidRPr="006278DA" w:rsidRDefault="00C272F3" w:rsidP="00C272F3">
      <w:pPr>
        <w:spacing w:line="360" w:lineRule="auto"/>
        <w:ind w:firstLine="720"/>
        <w:rPr>
          <w:rFonts w:ascii="Times New Roman" w:hAnsi="Times New Roman" w:cs="Times New Roman"/>
        </w:rPr>
      </w:pPr>
      <w:r w:rsidRPr="006278DA">
        <w:rPr>
          <w:rFonts w:ascii="Times New Roman" w:hAnsi="Times New Roman" w:cs="Times New Roman"/>
        </w:rPr>
        <w:t xml:space="preserve"> </w:t>
      </w:r>
    </w:p>
    <w:p w14:paraId="45E1442C" w14:textId="77777777" w:rsidR="006A7680" w:rsidRPr="006278DA" w:rsidRDefault="006A7680">
      <w:pPr>
        <w:rPr>
          <w:rFonts w:ascii="Times New Roman" w:hAnsi="Times New Roman" w:cs="Times New Roman"/>
        </w:rPr>
      </w:pPr>
      <w:r w:rsidRPr="006278DA">
        <w:rPr>
          <w:rFonts w:ascii="Times New Roman" w:hAnsi="Times New Roman" w:cs="Times New Roman"/>
        </w:rPr>
        <w:br w:type="page"/>
      </w:r>
    </w:p>
    <w:p w14:paraId="6E012EF6" w14:textId="10F5C53D" w:rsidR="006A7680" w:rsidRPr="006278DA" w:rsidRDefault="006A7680" w:rsidP="00CC5BBD">
      <w:pPr>
        <w:pStyle w:val="Heading1"/>
        <w:rPr>
          <w:rFonts w:ascii="Times New Roman" w:hAnsi="Times New Roman" w:cs="Times New Roman"/>
          <w:b/>
          <w:color w:val="000000" w:themeColor="text1"/>
          <w:sz w:val="28"/>
          <w:szCs w:val="24"/>
        </w:rPr>
      </w:pPr>
      <w:bookmarkStart w:id="14" w:name="_Toc71989002"/>
      <w:r w:rsidRPr="006278DA">
        <w:rPr>
          <w:rFonts w:ascii="Times New Roman" w:hAnsi="Times New Roman" w:cs="Times New Roman"/>
          <w:b/>
          <w:color w:val="000000" w:themeColor="text1"/>
          <w:sz w:val="28"/>
          <w:szCs w:val="24"/>
        </w:rPr>
        <w:lastRenderedPageBreak/>
        <w:t>Chapter V: Existing Nutrition Education Programs and Interventions</w:t>
      </w:r>
      <w:bookmarkEnd w:id="14"/>
    </w:p>
    <w:p w14:paraId="3E73918C" w14:textId="77777777" w:rsidR="006A7680" w:rsidRPr="006278DA" w:rsidRDefault="006A7680" w:rsidP="006A7680">
      <w:pPr>
        <w:spacing w:line="360" w:lineRule="auto"/>
        <w:rPr>
          <w:rFonts w:ascii="Times New Roman" w:hAnsi="Times New Roman" w:cs="Times New Roman"/>
        </w:rPr>
      </w:pPr>
    </w:p>
    <w:p w14:paraId="51B4932E" w14:textId="06D3EC44" w:rsidR="00B168ED" w:rsidRPr="006278DA" w:rsidRDefault="00B168ED" w:rsidP="0031337E">
      <w:pPr>
        <w:spacing w:line="360" w:lineRule="auto"/>
        <w:ind w:firstLine="720"/>
        <w:rPr>
          <w:rFonts w:ascii="Times New Roman" w:hAnsi="Times New Roman" w:cs="Times New Roman"/>
        </w:rPr>
      </w:pPr>
      <w:r w:rsidRPr="006278DA">
        <w:rPr>
          <w:rFonts w:ascii="Times New Roman" w:hAnsi="Times New Roman" w:cs="Times New Roman"/>
        </w:rPr>
        <w:t xml:space="preserve">The use of behavior change theories in nutrition education interventions highlights the strengths of considering human behaviors in curriculum development. </w:t>
      </w:r>
      <w:r w:rsidR="006A7680" w:rsidRPr="006278DA">
        <w:rPr>
          <w:rFonts w:ascii="Times New Roman" w:hAnsi="Times New Roman" w:cs="Times New Roman"/>
        </w:rPr>
        <w:t xml:space="preserve">This chapter will discuss how nutrition education has been delivered </w:t>
      </w:r>
      <w:r w:rsidR="00F75765" w:rsidRPr="006278DA">
        <w:rPr>
          <w:rFonts w:ascii="Times New Roman" w:hAnsi="Times New Roman" w:cs="Times New Roman"/>
        </w:rPr>
        <w:t>in previously developed interventions</w:t>
      </w:r>
      <w:r w:rsidR="006A7680" w:rsidRPr="006278DA">
        <w:rPr>
          <w:rFonts w:ascii="Times New Roman" w:hAnsi="Times New Roman" w:cs="Times New Roman"/>
        </w:rPr>
        <w:t xml:space="preserve">, and the </w:t>
      </w:r>
      <w:r w:rsidRPr="006278DA">
        <w:rPr>
          <w:rFonts w:ascii="Times New Roman" w:hAnsi="Times New Roman" w:cs="Times New Roman"/>
        </w:rPr>
        <w:t>tenets of different learning theories</w:t>
      </w:r>
      <w:r w:rsidR="006A7680" w:rsidRPr="006278DA">
        <w:rPr>
          <w:rFonts w:ascii="Times New Roman" w:hAnsi="Times New Roman" w:cs="Times New Roman"/>
        </w:rPr>
        <w:t xml:space="preserve"> that allowed prior </w:t>
      </w:r>
      <w:r w:rsidRPr="006278DA">
        <w:rPr>
          <w:rFonts w:ascii="Times New Roman" w:hAnsi="Times New Roman" w:cs="Times New Roman"/>
        </w:rPr>
        <w:t xml:space="preserve">nutrition education </w:t>
      </w:r>
      <w:r w:rsidR="006A7680" w:rsidRPr="006278DA">
        <w:rPr>
          <w:rFonts w:ascii="Times New Roman" w:hAnsi="Times New Roman" w:cs="Times New Roman"/>
        </w:rPr>
        <w:t>i</w:t>
      </w:r>
      <w:r w:rsidR="009B34FD" w:rsidRPr="006278DA">
        <w:rPr>
          <w:rFonts w:ascii="Times New Roman" w:hAnsi="Times New Roman" w:cs="Times New Roman"/>
        </w:rPr>
        <w:t>nterventions to be successful. Additional</w:t>
      </w:r>
      <w:r w:rsidR="00341788" w:rsidRPr="006278DA">
        <w:rPr>
          <w:rFonts w:ascii="Times New Roman" w:hAnsi="Times New Roman" w:cs="Times New Roman"/>
        </w:rPr>
        <w:t xml:space="preserve"> </w:t>
      </w:r>
      <w:r w:rsidR="009B34FD" w:rsidRPr="006278DA">
        <w:rPr>
          <w:rFonts w:ascii="Times New Roman" w:hAnsi="Times New Roman" w:cs="Times New Roman"/>
        </w:rPr>
        <w:t>non-</w:t>
      </w:r>
      <w:r w:rsidR="008E6D5E" w:rsidRPr="006278DA">
        <w:rPr>
          <w:rFonts w:ascii="Times New Roman" w:hAnsi="Times New Roman" w:cs="Times New Roman"/>
        </w:rPr>
        <w:t>theory-based</w:t>
      </w:r>
      <w:r w:rsidR="009B34FD" w:rsidRPr="006278DA">
        <w:rPr>
          <w:rFonts w:ascii="Times New Roman" w:hAnsi="Times New Roman" w:cs="Times New Roman"/>
        </w:rPr>
        <w:t xml:space="preserve"> components that allowed for the successful delivery of </w:t>
      </w:r>
      <w:r w:rsidR="00341788" w:rsidRPr="006278DA">
        <w:rPr>
          <w:rFonts w:ascii="Times New Roman" w:hAnsi="Times New Roman" w:cs="Times New Roman"/>
        </w:rPr>
        <w:t>various</w:t>
      </w:r>
      <w:r w:rsidR="009B34FD" w:rsidRPr="006278DA">
        <w:rPr>
          <w:rFonts w:ascii="Times New Roman" w:hAnsi="Times New Roman" w:cs="Times New Roman"/>
        </w:rPr>
        <w:t xml:space="preserve"> nutrition education </w:t>
      </w:r>
      <w:r w:rsidR="00A03D7D" w:rsidRPr="006278DA">
        <w:rPr>
          <w:rFonts w:ascii="Times New Roman" w:hAnsi="Times New Roman" w:cs="Times New Roman"/>
        </w:rPr>
        <w:t xml:space="preserve">and general health promotion </w:t>
      </w:r>
      <w:r w:rsidR="009B34FD" w:rsidRPr="006278DA">
        <w:rPr>
          <w:rFonts w:ascii="Times New Roman" w:hAnsi="Times New Roman" w:cs="Times New Roman"/>
        </w:rPr>
        <w:t xml:space="preserve">interventions are also discussed in this chapter. </w:t>
      </w:r>
    </w:p>
    <w:p w14:paraId="7723833C" w14:textId="77777777" w:rsidR="00B168ED" w:rsidRPr="006278DA" w:rsidRDefault="00B168ED" w:rsidP="00B168ED">
      <w:pPr>
        <w:spacing w:line="360" w:lineRule="auto"/>
        <w:rPr>
          <w:rFonts w:ascii="Times New Roman" w:hAnsi="Times New Roman" w:cs="Times New Roman"/>
          <w:i/>
        </w:rPr>
      </w:pPr>
    </w:p>
    <w:p w14:paraId="29604E2B" w14:textId="0B1BB384" w:rsidR="00B168ED" w:rsidRPr="006278DA" w:rsidRDefault="00B168ED" w:rsidP="00CC5BBD">
      <w:pPr>
        <w:pStyle w:val="Heading2"/>
        <w:rPr>
          <w:rFonts w:ascii="Times New Roman" w:hAnsi="Times New Roman" w:cs="Times New Roman"/>
          <w:i/>
          <w:color w:val="000000" w:themeColor="text1"/>
          <w:sz w:val="24"/>
          <w:szCs w:val="24"/>
        </w:rPr>
      </w:pPr>
      <w:bookmarkStart w:id="15" w:name="_Toc71989003"/>
      <w:r w:rsidRPr="006278DA">
        <w:rPr>
          <w:rFonts w:ascii="Times New Roman" w:hAnsi="Times New Roman" w:cs="Times New Roman"/>
          <w:i/>
          <w:color w:val="000000" w:themeColor="text1"/>
          <w:sz w:val="24"/>
          <w:szCs w:val="24"/>
        </w:rPr>
        <w:t>Prior</w:t>
      </w:r>
      <w:r w:rsidR="009B34FD" w:rsidRPr="006278DA">
        <w:rPr>
          <w:rFonts w:ascii="Times New Roman" w:hAnsi="Times New Roman" w:cs="Times New Roman"/>
          <w:i/>
          <w:color w:val="000000" w:themeColor="text1"/>
          <w:sz w:val="24"/>
          <w:szCs w:val="24"/>
        </w:rPr>
        <w:t xml:space="preserve"> Theory-Based</w:t>
      </w:r>
      <w:r w:rsidRPr="006278DA">
        <w:rPr>
          <w:rFonts w:ascii="Times New Roman" w:hAnsi="Times New Roman" w:cs="Times New Roman"/>
          <w:i/>
          <w:color w:val="000000" w:themeColor="text1"/>
          <w:sz w:val="24"/>
          <w:szCs w:val="24"/>
        </w:rPr>
        <w:t xml:space="preserve"> </w:t>
      </w:r>
      <w:r w:rsidR="00F75765" w:rsidRPr="006278DA">
        <w:rPr>
          <w:rFonts w:ascii="Times New Roman" w:hAnsi="Times New Roman" w:cs="Times New Roman"/>
          <w:i/>
          <w:color w:val="000000" w:themeColor="text1"/>
          <w:sz w:val="24"/>
          <w:szCs w:val="24"/>
        </w:rPr>
        <w:t>Interventions</w:t>
      </w:r>
      <w:bookmarkEnd w:id="15"/>
      <w:r w:rsidR="00F75765" w:rsidRPr="006278DA">
        <w:rPr>
          <w:rFonts w:ascii="Times New Roman" w:hAnsi="Times New Roman" w:cs="Times New Roman"/>
          <w:i/>
          <w:color w:val="000000" w:themeColor="text1"/>
          <w:sz w:val="24"/>
          <w:szCs w:val="24"/>
        </w:rPr>
        <w:t xml:space="preserve"> </w:t>
      </w:r>
    </w:p>
    <w:p w14:paraId="1E6DF2E3" w14:textId="77777777" w:rsidR="00947F97" w:rsidRPr="006278DA" w:rsidRDefault="00947F97" w:rsidP="00947F97">
      <w:pPr>
        <w:rPr>
          <w:rFonts w:ascii="Times New Roman" w:hAnsi="Times New Roman" w:cs="Times New Roman"/>
        </w:rPr>
      </w:pPr>
    </w:p>
    <w:p w14:paraId="64E0401C" w14:textId="23AE20D0" w:rsidR="008E6D5E" w:rsidRPr="006278DA" w:rsidRDefault="008E6D5E" w:rsidP="00B168ED">
      <w:pPr>
        <w:spacing w:line="360" w:lineRule="auto"/>
        <w:ind w:firstLine="720"/>
        <w:rPr>
          <w:rFonts w:ascii="Times New Roman" w:hAnsi="Times New Roman" w:cs="Times New Roman"/>
        </w:rPr>
      </w:pPr>
      <w:r w:rsidRPr="006278DA">
        <w:rPr>
          <w:rFonts w:ascii="Times New Roman" w:hAnsi="Times New Roman" w:cs="Times New Roman"/>
        </w:rPr>
        <w:t xml:space="preserve">A </w:t>
      </w:r>
      <w:r w:rsidR="00341788" w:rsidRPr="006278DA">
        <w:rPr>
          <w:rFonts w:ascii="Times New Roman" w:hAnsi="Times New Roman" w:cs="Times New Roman"/>
        </w:rPr>
        <w:t xml:space="preserve">nutrition </w:t>
      </w:r>
      <w:r w:rsidR="006C4D76" w:rsidRPr="006278DA">
        <w:rPr>
          <w:rFonts w:ascii="Times New Roman" w:hAnsi="Times New Roman" w:cs="Times New Roman"/>
        </w:rPr>
        <w:t xml:space="preserve">education </w:t>
      </w:r>
      <w:r w:rsidR="00341788" w:rsidRPr="006278DA">
        <w:rPr>
          <w:rFonts w:ascii="Times New Roman" w:hAnsi="Times New Roman" w:cs="Times New Roman"/>
        </w:rPr>
        <w:t>intervention</w:t>
      </w:r>
      <w:r w:rsidRPr="006278DA">
        <w:rPr>
          <w:rFonts w:ascii="Times New Roman" w:hAnsi="Times New Roman" w:cs="Times New Roman"/>
        </w:rPr>
        <w:t xml:space="preserve"> study by Anderson </w:t>
      </w:r>
      <w:r w:rsidR="00617FEB" w:rsidRPr="006278DA">
        <w:rPr>
          <w:rFonts w:ascii="Times New Roman" w:hAnsi="Times New Roman" w:cs="Times New Roman"/>
        </w:rPr>
        <w:t>et. al</w:t>
      </w:r>
      <w:r w:rsidRPr="006278DA">
        <w:rPr>
          <w:rFonts w:ascii="Times New Roman" w:hAnsi="Times New Roman" w:cs="Times New Roman"/>
        </w:rPr>
        <w:t xml:space="preserve"> found that </w:t>
      </w:r>
      <w:r w:rsidR="00F75765" w:rsidRPr="006278DA">
        <w:rPr>
          <w:rFonts w:ascii="Times New Roman" w:hAnsi="Times New Roman" w:cs="Times New Roman"/>
        </w:rPr>
        <w:t>one</w:t>
      </w:r>
      <w:r w:rsidRPr="006278DA">
        <w:rPr>
          <w:rFonts w:ascii="Times New Roman" w:hAnsi="Times New Roman" w:cs="Times New Roman"/>
        </w:rPr>
        <w:t xml:space="preserve"> intervention based in SCT was successful in mediating the purchase and consumption of foods with higher nutrition content</w:t>
      </w:r>
      <w:r w:rsidR="00341788" w:rsidRPr="006278DA">
        <w:rPr>
          <w:rFonts w:ascii="Times New Roman" w:hAnsi="Times New Roman" w:cs="Times New Roman"/>
        </w:rPr>
        <w:t xml:space="preserve"> amongst a population of rural adults</w:t>
      </w:r>
      <w:r w:rsidRPr="006278DA">
        <w:rPr>
          <w:rFonts w:ascii="Times New Roman" w:hAnsi="Times New Roman" w:cs="Times New Roman"/>
        </w:rPr>
        <w:t>.</w:t>
      </w:r>
      <w:r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{"citationID":"wAMmstiW","properties":{"formattedCitation":"\\super 33\\nosupersub{}","plainCitation":"33","noteIndex":0},"citationItems":[{"id":617,"uris":["http://zotero.org/users/6522013/items/4TSFLGQT"],"uri":["http://zotero.org/users/6522013/items/4TSFLGQT"],"itemData":{"id":617,"type":"article-journal","abstract":"Background: Understanding the need for and accessibility to healthier foods have not improved the overall diets of the U.S. population. Social cognitive theory (SCT) may explain how other variables, such as self-regulation and self-efficacy, may be key to integrating healthier nutrition into U.S. lifestyles. Purpose: To determine how SCT accounts for the nutritional content of food purchases and consumption among adults in a health promotion study. Methods: Participants were 712 churchgoers (18% African American, 66% female, 79% overweight or obese) from 14 churches in southwestern Virginia participating in the baseline phase of a larger health promotion study. Data were collected on the nutrition related social support, self-efficacy, outcome expectations, and self-regulation components of SCT, as well as on the fat, fiber, fruit, and vegetable content of food-shopping receipts and food frequency questionnaires. These data were used to test the fit of models ordered as prescribed by SCT and subjected to structural equation analysis. Results: SCT provided a good fit to the data explaining 35%, 52%, and 59% of observed variance in percent calories from fat, fiber g/1000 kcals and fruit and vegetable servings/1000 kcals. Participants' age, gender, socioeconomic status, social support, self-efficacy, negative outcome expectations, and self-regulation made important contributions to their nutrition behavior—a configuration of influences consistent with SCT. Conclusions: These results suggest a pivotal role for self-regulatory behavior in the healthier food choices of adults. Interventions effective at garnering family support, increasing nutrition related self-efficacy, and overcoming negative outcome expectations should be more successful at helping adults enact the self-regulatory behaviors essential to buying and eating healthier foods.","container-title":"Annals of Behavioral Medicine","DOI":"10.1007/BF02874555","ISSN":"0883-6612","issue":"3","journalAbbreviation":"Annals of Behavioral Medicine","page":"304-312","source":"Silverchair","title":"Self-regulation, self-efficacy, outcome expectations, and social support: Social cognitive theory and nutrition behavior","title-short":"Self-regulation, self-efficacy, outcome expectations, and social support","volume":"34","author":[{"family":"Anderson","given":"Eileen S."},{"family":"Winett","given":"Richard A."},{"family":"Wojcik","given":"Janet R."}],"issued":{"date-parts":[["2007",12,1]]}}}],"schema":"https://github.com/citation-style-language/schema/raw/master/csl-citation.json"} </w:instrText>
      </w:r>
      <w:r w:rsidRPr="006278DA">
        <w:rPr>
          <w:rFonts w:ascii="Times New Roman" w:hAnsi="Times New Roman" w:cs="Times New Roman"/>
        </w:rPr>
        <w:fldChar w:fldCharType="separate"/>
      </w:r>
      <w:r w:rsidR="00B510CE" w:rsidRPr="006278DA">
        <w:rPr>
          <w:rFonts w:ascii="Times New Roman" w:hAnsi="Times New Roman" w:cs="Times New Roman"/>
          <w:vertAlign w:val="superscript"/>
        </w:rPr>
        <w:t>33</w:t>
      </w:r>
      <w:r w:rsidRPr="006278DA">
        <w:rPr>
          <w:rFonts w:ascii="Times New Roman" w:hAnsi="Times New Roman" w:cs="Times New Roman"/>
        </w:rPr>
        <w:fldChar w:fldCharType="end"/>
      </w:r>
      <w:r w:rsidRPr="006278DA">
        <w:rPr>
          <w:rFonts w:ascii="Times New Roman" w:hAnsi="Times New Roman" w:cs="Times New Roman"/>
        </w:rPr>
        <w:t xml:space="preserve"> The authors collected data on participants’ nutrition-related social support, self-efficacy, and outcome expectations, as well as their purchase and consumption of fat, fiber, fruits, and vegetables. Analyses revealed that participants’ social support, self-efficacy, outcome expectations, and self-regulatory behavior mediated their nutrition behavior and consumption of fat, fiber, fruits, and vegetables. The authors concluded that interventions aimed at promoting healthier food choices</w:t>
      </w:r>
      <w:r w:rsidR="00341788" w:rsidRPr="006278DA">
        <w:rPr>
          <w:rFonts w:ascii="Times New Roman" w:hAnsi="Times New Roman" w:cs="Times New Roman"/>
        </w:rPr>
        <w:t xml:space="preserve"> and providing nutrition education</w:t>
      </w:r>
      <w:r w:rsidRPr="006278DA">
        <w:rPr>
          <w:rFonts w:ascii="Times New Roman" w:hAnsi="Times New Roman" w:cs="Times New Roman"/>
        </w:rPr>
        <w:t xml:space="preserve"> need to address </w:t>
      </w:r>
      <w:r w:rsidR="00341788" w:rsidRPr="006278DA">
        <w:rPr>
          <w:rFonts w:ascii="Times New Roman" w:hAnsi="Times New Roman" w:cs="Times New Roman"/>
        </w:rPr>
        <w:t>social</w:t>
      </w:r>
      <w:r w:rsidRPr="006278DA">
        <w:rPr>
          <w:rFonts w:ascii="Times New Roman" w:hAnsi="Times New Roman" w:cs="Times New Roman"/>
        </w:rPr>
        <w:t xml:space="preserve"> support, increase participants nutrition related self-efficacy and knowledge, and assist participants in overcoming negative outcome expectations.</w:t>
      </w:r>
    </w:p>
    <w:p w14:paraId="3682827D" w14:textId="77777777" w:rsidR="008E6D5E" w:rsidRPr="006278DA" w:rsidRDefault="008E6D5E" w:rsidP="00B168ED">
      <w:pPr>
        <w:spacing w:line="360" w:lineRule="auto"/>
        <w:ind w:firstLine="720"/>
        <w:rPr>
          <w:rFonts w:ascii="Times New Roman" w:hAnsi="Times New Roman" w:cs="Times New Roman"/>
        </w:rPr>
      </w:pPr>
    </w:p>
    <w:p w14:paraId="1041CCD3" w14:textId="5D5FC3D8" w:rsidR="00B94E63" w:rsidRPr="006278DA" w:rsidRDefault="008E6D5E" w:rsidP="00341788">
      <w:pPr>
        <w:spacing w:line="360" w:lineRule="auto"/>
        <w:ind w:firstLine="720"/>
        <w:rPr>
          <w:rFonts w:ascii="Times New Roman" w:hAnsi="Times New Roman" w:cs="Times New Roman"/>
        </w:rPr>
      </w:pPr>
      <w:r w:rsidRPr="006278DA">
        <w:rPr>
          <w:rFonts w:ascii="Times New Roman" w:hAnsi="Times New Roman" w:cs="Times New Roman"/>
        </w:rPr>
        <w:t xml:space="preserve">The </w:t>
      </w:r>
      <w:r w:rsidRPr="006278DA">
        <w:rPr>
          <w:rFonts w:ascii="Times New Roman" w:hAnsi="Times New Roman" w:cs="Times New Roman"/>
          <w:i/>
        </w:rPr>
        <w:t xml:space="preserve">5 a Day, the Rio Grande Way </w:t>
      </w:r>
      <w:r w:rsidRPr="006278DA">
        <w:rPr>
          <w:rFonts w:ascii="Times New Roman" w:hAnsi="Times New Roman" w:cs="Times New Roman"/>
        </w:rPr>
        <w:t>website study</w:t>
      </w:r>
      <w:r w:rsidR="0030446F" w:rsidRPr="006278DA">
        <w:rPr>
          <w:rFonts w:ascii="Times New Roman" w:hAnsi="Times New Roman" w:cs="Times New Roman"/>
        </w:rPr>
        <w:t xml:space="preserve"> by Buller et. al</w:t>
      </w:r>
      <w:r w:rsidRPr="006278DA">
        <w:rPr>
          <w:rFonts w:ascii="Times New Roman" w:hAnsi="Times New Roman" w:cs="Times New Roman"/>
        </w:rPr>
        <w:t xml:space="preserve"> demonstrates how the values highlighted by Anderson </w:t>
      </w:r>
      <w:r w:rsidR="00713C09" w:rsidRPr="006278DA">
        <w:rPr>
          <w:rFonts w:ascii="Times New Roman" w:hAnsi="Times New Roman" w:cs="Times New Roman"/>
        </w:rPr>
        <w:t>et. al</w:t>
      </w:r>
      <w:r w:rsidRPr="006278DA">
        <w:rPr>
          <w:rFonts w:ascii="Times New Roman" w:hAnsi="Times New Roman" w:cs="Times New Roman"/>
        </w:rPr>
        <w:t xml:space="preserve"> can be implemented in practice.</w:t>
      </w:r>
      <w:r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{"citationID":"NfxOvnM6","properties":{"formattedCitation":"\\super 34\\nosupersub{}","plainCitation":"34","noteIndex":0},"citationItems":[{"id":614,"uris":["http://zotero.org/users/6522013/items/FFQ7E6YV"],"uri":["http://zotero.org/users/6522013/items/FFQ7E6YV"],"itemData":{"id":614,"type":"article-journal","abstract":"The Internet is a new technology for health communication in communities. The 5 a Day, the Rio Grande Way website intended to increase fruits and vegetables (FV) consumption was evaluated in a rural region enrolling 755 adults (65% Hispanic, 9% Native American, 88% female) in a randomized pretest–posttest controlled trial in 2002–2004. A total of 473 (63%) adults completed a 4-month follow-up. The change in daily intake on a food frequency questionnaire (control: mean = − 0.26 servings; intervention: mean = 0.38; estimated difference = 0.64, SD = 0.52, t(df = 416) = 1.22, p = 0.223) and single item (13.9% eating 5+ servings at pretest, 19.8% posttest for intervention; 17.4%, 13.8% for controls; odds ratio (OR) = 1.84, 95% CI = 1.07, 3.17) was in the expected direction but significant only for the single item. Website use was low and variable (logins: M = 3.3, range = 1 to 39.0; total time: M = 22.2 minutes, range = 0 to 322.7), but it was associated positively with fruit and vegetable intake (total time: Spearman r = 0.14, p = 0.004 for food frequency; Spearman r = 0.135, p = 0.004 for single item). A nutrition website may improve FV intake. The comparison on the food frequency measure may have been undermined by its high variability. Websites may be successful in community settings only when they are used enough by adults to influence them.","container-title":"Journal of health communication","DOI":"10.1080/10810730801985285","ISSN":"1081-0730","issue":"3","journalAbbreviation":"J Health Commun","note":"PMID: 18569356\nPMCID: PMC4376106","page":"230-249","source":"PubMed Central","title":"Randomized Trial on the 5 a Day, the Rio Grande Way Website, A Web-based Program to Improve Fruit and Vegetable Consumption in Rural Communities","volume":"13","author":[{"family":"Buller","given":"David B."},{"family":"Woodall","given":"W. Gill"},{"family":"Zimmerman","given":"Donald E."},{"family":"Slater","given":"Michael D."},{"family":"Heimendinger","given":"JERIANNE"},{"family":"Waters","given":"Emily"},{"family":"Hines","given":"Joan M."},{"family":"Starling","given":"Randall"},{"family":"Hau","given":"Barbara"},{"family":"Burris-Woodall","given":"Patricia"},{"family":"Davis","given":"Glenna Sue"},{"family":"Saba","given":"Laura"},{"family":"Cutter","given":"Gary R."}],"issued":{"date-parts":[["2008"]]}}}],"schema":"https://github.com/citation-style-language/schema/raw/master/csl-citation.json"} </w:instrText>
      </w:r>
      <w:r w:rsidRPr="006278DA">
        <w:rPr>
          <w:rFonts w:ascii="Times New Roman" w:hAnsi="Times New Roman" w:cs="Times New Roman"/>
        </w:rPr>
        <w:fldChar w:fldCharType="separate"/>
      </w:r>
      <w:r w:rsidR="00B510CE" w:rsidRPr="006278DA">
        <w:rPr>
          <w:rFonts w:ascii="Times New Roman" w:hAnsi="Times New Roman" w:cs="Times New Roman"/>
          <w:vertAlign w:val="superscript"/>
        </w:rPr>
        <w:t>34</w:t>
      </w:r>
      <w:r w:rsidRPr="006278DA">
        <w:rPr>
          <w:rFonts w:ascii="Times New Roman" w:hAnsi="Times New Roman" w:cs="Times New Roman"/>
        </w:rPr>
        <w:fldChar w:fldCharType="end"/>
      </w:r>
      <w:r w:rsidRPr="006278DA">
        <w:rPr>
          <w:rFonts w:ascii="Times New Roman" w:hAnsi="Times New Roman" w:cs="Times New Roman"/>
        </w:rPr>
        <w:t xml:space="preserve"> The authors of this study evaluated whether a web-based intervention rooted in SCT </w:t>
      </w:r>
      <w:r w:rsidR="005D542F" w:rsidRPr="006278DA">
        <w:rPr>
          <w:rFonts w:ascii="Times New Roman" w:hAnsi="Times New Roman" w:cs="Times New Roman"/>
        </w:rPr>
        <w:t xml:space="preserve">and TPB </w:t>
      </w:r>
      <w:r w:rsidRPr="006278DA">
        <w:rPr>
          <w:rFonts w:ascii="Times New Roman" w:hAnsi="Times New Roman" w:cs="Times New Roman"/>
        </w:rPr>
        <w:t>could increase fruit and vegetable consumption in a population of rural, multicultural adults living in the Upper Rio Grande Valley.</w:t>
      </w:r>
      <w:r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{"citationID":"byZ36bA7","properties":{"formattedCitation":"\\super 34\\nosupersub{}","plainCitation":"34","noteIndex":0},"citationItems":[{"id":614,"uris":["http://zotero.org/users/6522013/items/FFQ7E6YV"],"uri":["http://zotero.org/users/6522013/items/FFQ7E6YV"],"itemData":{"id":614,"type":"article-journal","abstract":"The Internet is a new technology for health communication in communities. The 5 a Day, the Rio Grande Way website intended to increase fruits and vegetables (FV) consumption was evaluated in a rural region enrolling 755 adults (65% Hispanic, 9% Native American, 88% female) in a randomized pretest–posttest controlled trial in 2002–2004. A total of 473 (63%) adults completed a 4-month follow-up. The change in daily intake on a food frequency questionnaire (control: mean = − 0.26 servings; intervention: mean = 0.38; estimated difference = 0.64, SD = 0.52, t(df = 416) = 1.22, p = 0.223) and single item (13.9% eating 5+ servings at pretest, 19.8% posttest for intervention; 17.4%, 13.8% for controls; odds ratio (OR) = 1.84, 95% CI = 1.07, 3.17) was in the expected direction but significant only for the single item. Website use was low and variable (logins: M = 3.3, range = 1 to 39.0; total time: M = 22.2 minutes, range = 0 to 322.7), but it was associated positively with fruit and vegetable intake (total time: Spearman r = 0.14, p = 0.004 for food frequency; Spearman r = 0.135, p = 0.004 for single item). A nutrition website may improve FV intake. The comparison on the food frequency measure may have been undermined by its high variability. Websites may be successful in community settings only when they are used enough by adults to influence them.","container-title":"Journal of health communication","DOI":"10.1080/10810730801985285","ISSN":"1081-0730","issue":"3","journalAbbreviation":"J Health Commun","note":"PMID: 18569356\nPMCID: PMC4376106","page":"230-249","source":"PubMed Central","title":"Randomized Trial on the 5 a Day, the Rio Grande Way Website, A Web-based Program to Improve Fruit and Vegetable Consumption in Rural Communities","volume":"13","author":[{"family":"Buller","given":"David B."},{"family":"Woodall","given":"W. Gill"},{"family":"Zimmerman","given":"Donald E."},{"family":"Slater","given":"Michael D."},{"family":"Heimendinger","given":"JERIANNE"},{"family":"Waters","given":"Emily"},{"family":"Hines","given":"Joan M."},{"family":"Starling","given":"Randall"},{"family":"Hau","given":"Barbara"},{"family":"Burris-Woodall","given":"Patricia"},{"family":"Davis","given":"Glenna Sue"},{"family":"Saba","given":"Laura"},{"family":"Cutter","given":"Gary R."}],"issued":{"date-parts":[["2008"]]}}}],"schema":"https://github.com/citation-style-language/schema/raw/master/csl-citation.json"} </w:instrText>
      </w:r>
      <w:r w:rsidRPr="006278DA">
        <w:rPr>
          <w:rFonts w:ascii="Times New Roman" w:hAnsi="Times New Roman" w:cs="Times New Roman"/>
        </w:rPr>
        <w:fldChar w:fldCharType="separate"/>
      </w:r>
      <w:r w:rsidR="00B510CE" w:rsidRPr="006278DA">
        <w:rPr>
          <w:rFonts w:ascii="Times New Roman" w:hAnsi="Times New Roman" w:cs="Times New Roman"/>
          <w:vertAlign w:val="superscript"/>
        </w:rPr>
        <w:t>34</w:t>
      </w:r>
      <w:r w:rsidRPr="006278DA">
        <w:rPr>
          <w:rFonts w:ascii="Times New Roman" w:hAnsi="Times New Roman" w:cs="Times New Roman"/>
        </w:rPr>
        <w:fldChar w:fldCharType="end"/>
      </w:r>
      <w:r w:rsidRPr="006278DA">
        <w:rPr>
          <w:rFonts w:ascii="Times New Roman" w:hAnsi="Times New Roman" w:cs="Times New Roman"/>
        </w:rPr>
        <w:t xml:space="preserve"> The website was designed to provide skills and knowledge regarding healthy eating, convince participants that fruits and vegetables could be easily incorporated into their lives, create beliefs and goals that could help to facilitate behavior change, produce perceptions that diet changes are normal and supported by local communities, motivate participants to act, and finally, connect dietary changes to current dietary habits. Participants in the intervention group received immediate access to the website, while participants in the control group received </w:t>
      </w:r>
      <w:r w:rsidRPr="006278DA">
        <w:rPr>
          <w:rFonts w:ascii="Times New Roman" w:hAnsi="Times New Roman" w:cs="Times New Roman"/>
        </w:rPr>
        <w:lastRenderedPageBreak/>
        <w:t xml:space="preserve">delayed access to the website. A food frequency questionnaire was administered at baseline and 4 months. The authors found that participants in the intervention group increased </w:t>
      </w:r>
      <w:r w:rsidR="00AB088E" w:rsidRPr="006278DA">
        <w:rPr>
          <w:rFonts w:ascii="Times New Roman" w:hAnsi="Times New Roman" w:cs="Times New Roman"/>
        </w:rPr>
        <w:t xml:space="preserve">overall </w:t>
      </w:r>
      <w:r w:rsidRPr="006278DA">
        <w:rPr>
          <w:rFonts w:ascii="Times New Roman" w:hAnsi="Times New Roman" w:cs="Times New Roman"/>
        </w:rPr>
        <w:t>fruit and vegetable intake</w:t>
      </w:r>
      <w:r w:rsidR="00341788" w:rsidRPr="006278DA">
        <w:rPr>
          <w:rFonts w:ascii="Times New Roman" w:hAnsi="Times New Roman" w:cs="Times New Roman"/>
        </w:rPr>
        <w:t xml:space="preserve"> by a marginal amount compared to the control group. </w:t>
      </w:r>
      <w:r w:rsidRPr="006278DA">
        <w:rPr>
          <w:rFonts w:ascii="Times New Roman" w:hAnsi="Times New Roman" w:cs="Times New Roman"/>
        </w:rPr>
        <w:t xml:space="preserve"> </w:t>
      </w:r>
      <w:r w:rsidR="00341788" w:rsidRPr="006278DA">
        <w:rPr>
          <w:rFonts w:ascii="Times New Roman" w:hAnsi="Times New Roman" w:cs="Times New Roman"/>
        </w:rPr>
        <w:t>T</w:t>
      </w:r>
      <w:r w:rsidRPr="006278DA">
        <w:rPr>
          <w:rFonts w:ascii="Times New Roman" w:hAnsi="Times New Roman" w:cs="Times New Roman"/>
        </w:rPr>
        <w:t>he delivery of the intervention, its online nature, and the minimal contact with study participants may have impacted the study outcomes.</w:t>
      </w:r>
      <w:r w:rsidR="00341788" w:rsidRPr="006278DA">
        <w:rPr>
          <w:rFonts w:ascii="Times New Roman" w:hAnsi="Times New Roman" w:cs="Times New Roman"/>
        </w:rPr>
        <w:t xml:space="preserve"> Nonetheless, the results suggest that the combination of SCT and TPB</w:t>
      </w:r>
      <w:r w:rsidR="00AB088E" w:rsidRPr="006278DA">
        <w:rPr>
          <w:rFonts w:ascii="Times New Roman" w:hAnsi="Times New Roman" w:cs="Times New Roman"/>
        </w:rPr>
        <w:t xml:space="preserve"> for certain nutrition education topics</w:t>
      </w:r>
      <w:r w:rsidR="00341788" w:rsidRPr="006278DA">
        <w:rPr>
          <w:rFonts w:ascii="Times New Roman" w:hAnsi="Times New Roman" w:cs="Times New Roman"/>
        </w:rPr>
        <w:t xml:space="preserve"> can successf</w:t>
      </w:r>
      <w:r w:rsidR="00805C9A" w:rsidRPr="006278DA">
        <w:rPr>
          <w:rFonts w:ascii="Times New Roman" w:hAnsi="Times New Roman" w:cs="Times New Roman"/>
        </w:rPr>
        <w:t>ully result in behavior change.</w:t>
      </w:r>
      <w:r w:rsidR="00A61A92" w:rsidRPr="006278DA">
        <w:rPr>
          <w:rFonts w:ascii="Times New Roman" w:hAnsi="Times New Roman" w:cs="Times New Roman"/>
        </w:rPr>
        <w:t xml:space="preserve"> Participants who </w:t>
      </w:r>
      <w:r w:rsidR="00AB088E" w:rsidRPr="006278DA">
        <w:rPr>
          <w:rFonts w:ascii="Times New Roman" w:hAnsi="Times New Roman" w:cs="Times New Roman"/>
        </w:rPr>
        <w:t xml:space="preserve">explored the website in more depth – particularly the sections related to health benefits associated with fruit and vegetable consumption, seasonal fruits and vegetables, and buying, storing, and preparing fruits and vegetables – reported higher fruit and vegetable intake at the end of the study compared to participants who spent less time on the website.  </w:t>
      </w:r>
    </w:p>
    <w:p w14:paraId="73F97DDD" w14:textId="77777777" w:rsidR="008E6D5E" w:rsidRPr="006278DA" w:rsidRDefault="008E6D5E" w:rsidP="00B168ED">
      <w:pPr>
        <w:spacing w:line="360" w:lineRule="auto"/>
        <w:ind w:firstLine="720"/>
        <w:rPr>
          <w:rFonts w:ascii="Times New Roman" w:hAnsi="Times New Roman" w:cs="Times New Roman"/>
        </w:rPr>
      </w:pPr>
    </w:p>
    <w:p w14:paraId="6763846E" w14:textId="2B43190B" w:rsidR="00A53119" w:rsidRPr="006278DA" w:rsidRDefault="0030446F" w:rsidP="00341788">
      <w:pPr>
        <w:spacing w:line="360" w:lineRule="auto"/>
        <w:ind w:firstLine="720"/>
        <w:rPr>
          <w:rFonts w:ascii="Times New Roman" w:hAnsi="Times New Roman" w:cs="Times New Roman"/>
        </w:rPr>
      </w:pPr>
      <w:r w:rsidRPr="006278DA">
        <w:rPr>
          <w:rFonts w:ascii="Times New Roman" w:hAnsi="Times New Roman" w:cs="Times New Roman"/>
        </w:rPr>
        <w:t>Although the results of the studies by Anderson et. al and Buller et. al are promising, they are short</w:t>
      </w:r>
      <w:r w:rsidR="00A53119" w:rsidRPr="006278DA">
        <w:rPr>
          <w:rFonts w:ascii="Times New Roman" w:hAnsi="Times New Roman" w:cs="Times New Roman"/>
        </w:rPr>
        <w:t>er</w:t>
      </w:r>
      <w:r w:rsidRPr="006278DA">
        <w:rPr>
          <w:rFonts w:ascii="Times New Roman" w:hAnsi="Times New Roman" w:cs="Times New Roman"/>
        </w:rPr>
        <w:t>-term studies that have not undergone rigorous evaluation</w:t>
      </w:r>
      <w:r w:rsidR="00A53119" w:rsidRPr="006278DA">
        <w:rPr>
          <w:rFonts w:ascii="Times New Roman" w:hAnsi="Times New Roman" w:cs="Times New Roman"/>
        </w:rPr>
        <w:t>. T</w:t>
      </w:r>
      <w:r w:rsidRPr="006278DA">
        <w:rPr>
          <w:rFonts w:ascii="Times New Roman" w:hAnsi="Times New Roman" w:cs="Times New Roman"/>
        </w:rPr>
        <w:t xml:space="preserve">hese studies </w:t>
      </w:r>
      <w:r w:rsidR="00A53119" w:rsidRPr="006278DA">
        <w:rPr>
          <w:rFonts w:ascii="Times New Roman" w:hAnsi="Times New Roman" w:cs="Times New Roman"/>
        </w:rPr>
        <w:t xml:space="preserve">are important because they </w:t>
      </w:r>
      <w:r w:rsidRPr="006278DA">
        <w:rPr>
          <w:rFonts w:ascii="Times New Roman" w:hAnsi="Times New Roman" w:cs="Times New Roman"/>
        </w:rPr>
        <w:t xml:space="preserve">highlight how SCT and TPB can be used in </w:t>
      </w:r>
      <w:r w:rsidR="00805C9A" w:rsidRPr="006278DA">
        <w:rPr>
          <w:rFonts w:ascii="Times New Roman" w:hAnsi="Times New Roman" w:cs="Times New Roman"/>
        </w:rPr>
        <w:t>nutrition interventions</w:t>
      </w:r>
      <w:r w:rsidRPr="006278DA">
        <w:rPr>
          <w:rFonts w:ascii="Times New Roman" w:hAnsi="Times New Roman" w:cs="Times New Roman"/>
        </w:rPr>
        <w:t xml:space="preserve">, but the learning theories </w:t>
      </w:r>
      <w:r w:rsidR="00A53119" w:rsidRPr="006278DA">
        <w:rPr>
          <w:rFonts w:ascii="Times New Roman" w:hAnsi="Times New Roman" w:cs="Times New Roman"/>
        </w:rPr>
        <w:t xml:space="preserve">used in these studies </w:t>
      </w:r>
      <w:r w:rsidRPr="006278DA">
        <w:rPr>
          <w:rFonts w:ascii="Times New Roman" w:hAnsi="Times New Roman" w:cs="Times New Roman"/>
        </w:rPr>
        <w:t>are not applied to a</w:t>
      </w:r>
      <w:r w:rsidR="00A53119" w:rsidRPr="006278DA">
        <w:rPr>
          <w:rFonts w:ascii="Times New Roman" w:hAnsi="Times New Roman" w:cs="Times New Roman"/>
        </w:rPr>
        <w:t>ny type of</w:t>
      </w:r>
      <w:r w:rsidRPr="006278DA">
        <w:rPr>
          <w:rFonts w:ascii="Times New Roman" w:hAnsi="Times New Roman" w:cs="Times New Roman"/>
        </w:rPr>
        <w:t xml:space="preserve"> cu</w:t>
      </w:r>
      <w:r w:rsidR="00A53119" w:rsidRPr="006278DA">
        <w:rPr>
          <w:rFonts w:ascii="Times New Roman" w:hAnsi="Times New Roman" w:cs="Times New Roman"/>
        </w:rPr>
        <w:t>rricul</w:t>
      </w:r>
      <w:r w:rsidR="00805C9A" w:rsidRPr="006278DA">
        <w:rPr>
          <w:rFonts w:ascii="Times New Roman" w:hAnsi="Times New Roman" w:cs="Times New Roman"/>
        </w:rPr>
        <w:t>um</w:t>
      </w:r>
      <w:r w:rsidRPr="006278DA">
        <w:rPr>
          <w:rFonts w:ascii="Times New Roman" w:hAnsi="Times New Roman" w:cs="Times New Roman"/>
        </w:rPr>
        <w:t xml:space="preserve"> or series </w:t>
      </w:r>
      <w:r w:rsidR="00805C9A" w:rsidRPr="006278DA">
        <w:rPr>
          <w:rFonts w:ascii="Times New Roman" w:hAnsi="Times New Roman" w:cs="Times New Roman"/>
        </w:rPr>
        <w:t xml:space="preserve">of </w:t>
      </w:r>
      <w:r w:rsidRPr="006278DA">
        <w:rPr>
          <w:rFonts w:ascii="Times New Roman" w:hAnsi="Times New Roman" w:cs="Times New Roman"/>
        </w:rPr>
        <w:t xml:space="preserve">classes. </w:t>
      </w:r>
      <w:r w:rsidR="00A53119" w:rsidRPr="006278DA">
        <w:rPr>
          <w:rFonts w:ascii="Times New Roman" w:hAnsi="Times New Roman" w:cs="Times New Roman"/>
        </w:rPr>
        <w:t xml:space="preserve">A closer look at adult learning theories in nutrition education curricula is needed in order to understand how various tenets of adult learning theories are woven throughout a curriculum, and how different tenets are used to encourage behavior change over time. </w:t>
      </w:r>
    </w:p>
    <w:p w14:paraId="7571BC51" w14:textId="77777777" w:rsidR="00A53119" w:rsidRPr="006278DA" w:rsidRDefault="00A53119" w:rsidP="00341788">
      <w:pPr>
        <w:spacing w:line="360" w:lineRule="auto"/>
        <w:ind w:firstLine="720"/>
        <w:rPr>
          <w:rFonts w:ascii="Times New Roman" w:hAnsi="Times New Roman" w:cs="Times New Roman"/>
        </w:rPr>
      </w:pPr>
    </w:p>
    <w:p w14:paraId="0277BA94" w14:textId="51DABC03" w:rsidR="004E7DA6" w:rsidRPr="006278DA" w:rsidRDefault="00B168ED" w:rsidP="00341788">
      <w:pPr>
        <w:spacing w:line="360" w:lineRule="auto"/>
        <w:ind w:firstLine="720"/>
        <w:rPr>
          <w:rFonts w:ascii="Times New Roman" w:hAnsi="Times New Roman" w:cs="Times New Roman"/>
        </w:rPr>
      </w:pPr>
      <w:r w:rsidRPr="006278DA">
        <w:rPr>
          <w:rFonts w:ascii="Times New Roman" w:hAnsi="Times New Roman" w:cs="Times New Roman"/>
        </w:rPr>
        <w:t xml:space="preserve">A notable nutrition </w:t>
      </w:r>
      <w:r w:rsidR="00A53119" w:rsidRPr="006278DA">
        <w:rPr>
          <w:rFonts w:ascii="Times New Roman" w:hAnsi="Times New Roman" w:cs="Times New Roman"/>
        </w:rPr>
        <w:t>education</w:t>
      </w:r>
      <w:r w:rsidRPr="006278DA">
        <w:rPr>
          <w:rFonts w:ascii="Times New Roman" w:hAnsi="Times New Roman" w:cs="Times New Roman"/>
        </w:rPr>
        <w:t xml:space="preserve"> program </w:t>
      </w:r>
      <w:r w:rsidR="00A53119" w:rsidRPr="006278DA">
        <w:rPr>
          <w:rFonts w:ascii="Times New Roman" w:hAnsi="Times New Roman" w:cs="Times New Roman"/>
        </w:rPr>
        <w:t xml:space="preserve">that has successfully incorporated tenets of SCT and Malcolm Knowle’s andragogy </w:t>
      </w:r>
      <w:r w:rsidRPr="006278DA">
        <w:rPr>
          <w:rFonts w:ascii="Times New Roman" w:hAnsi="Times New Roman" w:cs="Times New Roman"/>
        </w:rPr>
        <w:t xml:space="preserve">is the Expanded Food and Nutrition Education Program (EFNEP). The goal of EFNEP is to provide nutrition knowledge and facilitate behavior changes related to cooking and shopping for food in low-income </w:t>
      </w:r>
      <w:r w:rsidR="00A53119" w:rsidRPr="006278DA">
        <w:rPr>
          <w:rFonts w:ascii="Times New Roman" w:hAnsi="Times New Roman" w:cs="Times New Roman"/>
        </w:rPr>
        <w:t xml:space="preserve">adults and </w:t>
      </w:r>
      <w:r w:rsidRPr="006278DA">
        <w:rPr>
          <w:rFonts w:ascii="Times New Roman" w:hAnsi="Times New Roman" w:cs="Times New Roman"/>
        </w:rPr>
        <w:t>families.</w:t>
      </w:r>
      <w:r w:rsidR="00930014"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{"citationID":"lOxxRAaY","properties":{"formattedCitation":"\\super 26,35\\nosupersub{}","plainCitation":"26,35","noteIndex":0},"citationItems":[{"id":703,"uris":["http://zotero.org/users/6522013/items/KSVB828X"],"uri":["http://zotero.org/users/6522013/items/KSVB828X"],"itemData":{"id":703,"type":"article-journal","abstract":"The project reported here served to assess a curriculum for EFNEP to ensure theory compliance and content validity. Adherence to Adult Learning Theory and Social Cognitive Theory tenets was determined. A curriculum assessment tool was developed and used by five reviewers to assess initial and revised versions of the curriculum. T-tests for differences in mean responses from initial review to follow-up for each tenet and Cronbach's α for internal consistency of each tenet were conducted. Reviews found that the Eating Smart • Being Active curriculum successfully incorporated tenets of both theories and content remained true to Dietary Guidelines.","container-title":"Journal of Extension","issue":"1","language":"en","page":"15","source":"Zotero","title":"Formative Evaluation of EFNEP Curriculum: Ensuring the Eating Smart • Being Active Curriculum Is Theory Based","volume":"53","author":[{"family":"Natker","given":"Elana"},{"family":"Baker","given":"S"},{"family":"Auld","given":"G"},{"family":"McGirr","given":"K"},{"family":"Sutherland","given":"B"},{"family":"Cason","given":"K"}],"issued":{"date-parts":[["2015",2]]}}},{"id":712,"uris":["http://zotero.org/users/6522013/items/L7SZDXDQ"],"uri":["http://zotero.org/users/6522013/items/L7SZDXDQ"],"itemData":{"id":712,"type":"webpage","title":"About EFNEP | National Institute of Food and Agriculture","URL":"https://nifa.usda.gov/program/about-efnep","accessed":{"date-parts":[["2021",3,17]]}}}],"schema":"https://github.com/citation-style-language/schema/raw/master/csl-citation.json"} </w:instrText>
      </w:r>
      <w:r w:rsidR="00930014" w:rsidRPr="006278DA">
        <w:rPr>
          <w:rFonts w:ascii="Times New Roman" w:hAnsi="Times New Roman" w:cs="Times New Roman"/>
        </w:rPr>
        <w:fldChar w:fldCharType="separate"/>
      </w:r>
      <w:r w:rsidR="00B510CE" w:rsidRPr="006278DA">
        <w:rPr>
          <w:rFonts w:ascii="Times New Roman" w:hAnsi="Times New Roman" w:cs="Times New Roman"/>
          <w:vertAlign w:val="superscript"/>
        </w:rPr>
        <w:t>26,35</w:t>
      </w:r>
      <w:r w:rsidR="00930014" w:rsidRPr="006278DA">
        <w:rPr>
          <w:rFonts w:ascii="Times New Roman" w:hAnsi="Times New Roman" w:cs="Times New Roman"/>
        </w:rPr>
        <w:fldChar w:fldCharType="end"/>
      </w:r>
      <w:r w:rsidRPr="006278DA">
        <w:rPr>
          <w:rFonts w:ascii="Times New Roman" w:hAnsi="Times New Roman" w:cs="Times New Roman"/>
        </w:rPr>
        <w:t xml:space="preserve"> EFNEP’s Eating Smart ● Being Active </w:t>
      </w:r>
      <w:r w:rsidR="00AA261F" w:rsidRPr="006278DA">
        <w:rPr>
          <w:rFonts w:ascii="Times New Roman" w:hAnsi="Times New Roman" w:cs="Times New Roman"/>
        </w:rPr>
        <w:t xml:space="preserve">(ESBA) </w:t>
      </w:r>
      <w:r w:rsidRPr="006278DA">
        <w:rPr>
          <w:rFonts w:ascii="Times New Roman" w:hAnsi="Times New Roman" w:cs="Times New Roman"/>
        </w:rPr>
        <w:t xml:space="preserve">curriculum is used nationally </w:t>
      </w:r>
      <w:r w:rsidR="00805C9A" w:rsidRPr="006278DA">
        <w:rPr>
          <w:rFonts w:ascii="Times New Roman" w:hAnsi="Times New Roman" w:cs="Times New Roman"/>
        </w:rPr>
        <w:t xml:space="preserve">in rural and urban settings, </w:t>
      </w:r>
      <w:r w:rsidRPr="006278DA">
        <w:rPr>
          <w:rFonts w:ascii="Times New Roman" w:hAnsi="Times New Roman" w:cs="Times New Roman"/>
        </w:rPr>
        <w:t>and is taught by paraprofessionals at a variety of different locations. The program curriculum is composed of 8 lessons, and each lesson draws upon tenets of Social Cognitive Theory</w:t>
      </w:r>
      <w:r w:rsidR="00A53119" w:rsidRPr="006278DA">
        <w:rPr>
          <w:rFonts w:ascii="Times New Roman" w:hAnsi="Times New Roman" w:cs="Times New Roman"/>
        </w:rPr>
        <w:t xml:space="preserve"> and Malcom Knowles andragogy</w:t>
      </w:r>
      <w:r w:rsidRPr="006278DA">
        <w:rPr>
          <w:rFonts w:ascii="Times New Roman" w:hAnsi="Times New Roman" w:cs="Times New Roman"/>
        </w:rPr>
        <w:t xml:space="preserve">. Some of the lesson topics include physical activity, smart shopping, fruits and vegetables, whole grains, proteins, and strong bones. </w:t>
      </w:r>
    </w:p>
    <w:p w14:paraId="405AED9A" w14:textId="77777777" w:rsidR="004E7DA6" w:rsidRPr="006278DA" w:rsidRDefault="004E7DA6" w:rsidP="00805C9A">
      <w:pPr>
        <w:spacing w:line="360" w:lineRule="auto"/>
        <w:ind w:firstLine="720"/>
        <w:rPr>
          <w:rFonts w:ascii="Times New Roman" w:hAnsi="Times New Roman" w:cs="Times New Roman"/>
        </w:rPr>
      </w:pPr>
    </w:p>
    <w:p w14:paraId="4344650C" w14:textId="6EF3D2D4" w:rsidR="004E7DA6" w:rsidRPr="006278DA" w:rsidRDefault="00FE3A88" w:rsidP="00805C9A">
      <w:pPr>
        <w:spacing w:line="360" w:lineRule="auto"/>
        <w:ind w:firstLine="720"/>
        <w:rPr>
          <w:rFonts w:ascii="Times New Roman" w:hAnsi="Times New Roman" w:cs="Times New Roman"/>
        </w:rPr>
      </w:pPr>
      <w:r w:rsidRPr="006278DA">
        <w:rPr>
          <w:rFonts w:ascii="Times New Roman" w:hAnsi="Times New Roman" w:cs="Times New Roman"/>
        </w:rPr>
        <w:t xml:space="preserve">An evaluation of the ESBA curriculum used </w:t>
      </w:r>
      <w:r w:rsidR="00805C9A" w:rsidRPr="006278DA">
        <w:rPr>
          <w:rFonts w:ascii="Times New Roman" w:hAnsi="Times New Roman" w:cs="Times New Roman"/>
        </w:rPr>
        <w:t xml:space="preserve">at various locations </w:t>
      </w:r>
      <w:r w:rsidRPr="006278DA">
        <w:rPr>
          <w:rFonts w:ascii="Times New Roman" w:hAnsi="Times New Roman" w:cs="Times New Roman"/>
        </w:rPr>
        <w:t>in California, Iowa, Colorado, and South Carolina found that the curriculum adhered</w:t>
      </w:r>
      <w:r w:rsidR="00B168ED" w:rsidRPr="006278DA">
        <w:rPr>
          <w:rFonts w:ascii="Times New Roman" w:hAnsi="Times New Roman" w:cs="Times New Roman"/>
        </w:rPr>
        <w:t xml:space="preserve"> to the core tenets of </w:t>
      </w:r>
      <w:r w:rsidRPr="006278DA">
        <w:rPr>
          <w:rFonts w:ascii="Times New Roman" w:hAnsi="Times New Roman" w:cs="Times New Roman"/>
        </w:rPr>
        <w:t>SCT</w:t>
      </w:r>
      <w:r w:rsidR="00B168ED" w:rsidRPr="006278DA">
        <w:rPr>
          <w:rFonts w:ascii="Times New Roman" w:hAnsi="Times New Roman" w:cs="Times New Roman"/>
        </w:rPr>
        <w:t xml:space="preserve"> </w:t>
      </w:r>
      <w:r w:rsidR="00B168ED" w:rsidRPr="006278DA">
        <w:rPr>
          <w:rFonts w:ascii="Times New Roman" w:hAnsi="Times New Roman" w:cs="Times New Roman"/>
        </w:rPr>
        <w:lastRenderedPageBreak/>
        <w:t xml:space="preserve">(expectations, self-control, environment, overcoming emotional responses, use of reinforcements, </w:t>
      </w:r>
      <w:r w:rsidRPr="006278DA">
        <w:rPr>
          <w:rFonts w:ascii="Times New Roman" w:hAnsi="Times New Roman" w:cs="Times New Roman"/>
        </w:rPr>
        <w:t>self-efficacy</w:t>
      </w:r>
      <w:r w:rsidR="00B168ED" w:rsidRPr="006278DA">
        <w:rPr>
          <w:rFonts w:ascii="Times New Roman" w:hAnsi="Times New Roman" w:cs="Times New Roman"/>
        </w:rPr>
        <w:t>, and observational learning), and Malcolm Knowle’s andragogy (learning is adapted to participants needs, learning is self-directed, the number of new concepts introduced are limited, learning built on prior experience, and the learning environment was safe).</w:t>
      </w:r>
      <w:r w:rsidRPr="006278DA">
        <w:rPr>
          <w:rFonts w:ascii="Times New Roman" w:hAnsi="Times New Roman" w:cs="Times New Roman"/>
        </w:rPr>
        <w:fldChar w:fldCharType="begin"/>
      </w:r>
      <w:r w:rsidRPr="006278DA">
        <w:rPr>
          <w:rFonts w:ascii="Times New Roman" w:hAnsi="Times New Roman" w:cs="Times New Roman"/>
        </w:rPr>
        <w:instrText xml:space="preserve"> ADDIN ZOTERO_ITEM CSL_CITATION {"citationID":"Ti1Clalg","properties":{"formattedCitation":"\\super 26\\nosupersub{}","plainCitation":"26","noteIndex":0},"citationItems":[{"id":703,"uris":["http://zotero.org/users/6522013/items/KSVB828X"],"uri":["http://zotero.org/users/6522013/items/KSVB828X"],"itemData":{"id":703,"type":"article-journal","abstract":"The project reported here served to assess a curriculum for EFNEP to ensure theory compliance and content validity. Adherence to Adult Learning Theory and Social Cognitive Theory tenets was determined. A curriculum assessment tool was developed and used by five reviewers to assess initial and revised versions of the curriculum. T-tests for differences in mean responses from initial review to follow-up for each tenet and Cronbach's α for internal consistency of each tenet were conducted. Reviews found that the Eating Smart • Being Active curriculum successfully incorporated tenets of both theories and content remained true to Dietary Guidelines.","container-title":"Journal of Extension","issue":"1","language":"en","page":"15","source":"Zotero","title":"Formative Evaluation of EFNEP Curriculum: Ensuring the Eating Smart • Being Active Curriculum Is Theory Based","volume":"53","author":[{"family":"Natker","given":"Elana"},{"family":"Baker","given":"S"},{"family":"Auld","given":"G"},{"family":"McGirr","given":"K"},{"family":"Sutherland","given":"B"},{"family":"Cason","given":"K"}],"issued":{"date-parts":[["2015",2]]}}}],"schema":"https://github.com/citation-style-language/schema/raw/master/csl-citation.json"} </w:instrText>
      </w:r>
      <w:r w:rsidRPr="006278DA">
        <w:rPr>
          <w:rFonts w:ascii="Times New Roman" w:hAnsi="Times New Roman" w:cs="Times New Roman"/>
        </w:rPr>
        <w:fldChar w:fldCharType="separate"/>
      </w:r>
      <w:r w:rsidRPr="006278DA">
        <w:rPr>
          <w:rFonts w:ascii="Times New Roman" w:hAnsi="Times New Roman" w:cs="Times New Roman"/>
          <w:vertAlign w:val="superscript"/>
        </w:rPr>
        <w:t>26</w:t>
      </w:r>
      <w:r w:rsidRPr="006278DA">
        <w:rPr>
          <w:rFonts w:ascii="Times New Roman" w:hAnsi="Times New Roman" w:cs="Times New Roman"/>
        </w:rPr>
        <w:fldChar w:fldCharType="end"/>
      </w:r>
      <w:r w:rsidR="00B168ED" w:rsidRPr="006278DA">
        <w:rPr>
          <w:rFonts w:ascii="Times New Roman" w:hAnsi="Times New Roman" w:cs="Times New Roman"/>
        </w:rPr>
        <w:t xml:space="preserve"> The </w:t>
      </w:r>
      <w:r w:rsidRPr="006278DA">
        <w:rPr>
          <w:rFonts w:ascii="Times New Roman" w:hAnsi="Times New Roman" w:cs="Times New Roman"/>
        </w:rPr>
        <w:t>evaluation and validation</w:t>
      </w:r>
      <w:r w:rsidR="00B168ED" w:rsidRPr="006278DA">
        <w:rPr>
          <w:rFonts w:ascii="Times New Roman" w:hAnsi="Times New Roman" w:cs="Times New Roman"/>
        </w:rPr>
        <w:t xml:space="preserve"> of the </w:t>
      </w:r>
      <w:r w:rsidRPr="006278DA">
        <w:rPr>
          <w:rFonts w:ascii="Times New Roman" w:hAnsi="Times New Roman" w:cs="Times New Roman"/>
        </w:rPr>
        <w:t>ESBA</w:t>
      </w:r>
      <w:r w:rsidR="00B168ED" w:rsidRPr="006278DA">
        <w:rPr>
          <w:rFonts w:ascii="Times New Roman" w:hAnsi="Times New Roman" w:cs="Times New Roman"/>
        </w:rPr>
        <w:t xml:space="preserve"> curri</w:t>
      </w:r>
      <w:r w:rsidR="009B34FD" w:rsidRPr="006278DA">
        <w:rPr>
          <w:rFonts w:ascii="Times New Roman" w:hAnsi="Times New Roman" w:cs="Times New Roman"/>
        </w:rPr>
        <w:t>culum in relation to SCT and Malcom Knowles Andragogy</w:t>
      </w:r>
      <w:r w:rsidR="00B168ED" w:rsidRPr="006278DA">
        <w:rPr>
          <w:rFonts w:ascii="Times New Roman" w:hAnsi="Times New Roman" w:cs="Times New Roman"/>
        </w:rPr>
        <w:t xml:space="preserve"> demonstrates the strength of this program and its potential in educating adults and bringing about behavior changes.</w:t>
      </w:r>
      <w:r w:rsidRPr="006278DA" w:rsidDel="00FE3A88">
        <w:rPr>
          <w:rFonts w:ascii="Times New Roman" w:hAnsi="Times New Roman" w:cs="Times New Roman"/>
        </w:rPr>
        <w:t xml:space="preserve"> </w:t>
      </w:r>
      <w:r w:rsidR="00B168ED" w:rsidRPr="006278DA">
        <w:rPr>
          <w:rFonts w:ascii="Times New Roman" w:hAnsi="Times New Roman" w:cs="Times New Roman"/>
        </w:rPr>
        <w:t xml:space="preserve"> </w:t>
      </w:r>
      <w:r w:rsidR="00B622EB" w:rsidRPr="006278DA">
        <w:rPr>
          <w:rFonts w:ascii="Times New Roman" w:hAnsi="Times New Roman" w:cs="Times New Roman"/>
        </w:rPr>
        <w:t>An additional evaluation</w:t>
      </w:r>
      <w:r w:rsidR="00B168ED" w:rsidRPr="006278DA">
        <w:rPr>
          <w:rFonts w:ascii="Times New Roman" w:hAnsi="Times New Roman" w:cs="Times New Roman"/>
        </w:rPr>
        <w:t xml:space="preserve"> of </w:t>
      </w:r>
      <w:r w:rsidR="00B622EB" w:rsidRPr="006278DA">
        <w:rPr>
          <w:rFonts w:ascii="Times New Roman" w:hAnsi="Times New Roman" w:cs="Times New Roman"/>
        </w:rPr>
        <w:t xml:space="preserve">the Iowa EFNEP program further supports the effectiveness of the curriculum. </w:t>
      </w:r>
      <w:r w:rsidR="00B168ED" w:rsidRPr="006278DA">
        <w:rPr>
          <w:rFonts w:ascii="Times New Roman" w:hAnsi="Times New Roman" w:cs="Times New Roman"/>
        </w:rPr>
        <w:t xml:space="preserve">According to a pre- and post- evaluation of the </w:t>
      </w:r>
      <w:r w:rsidR="00805C9A" w:rsidRPr="006278DA">
        <w:rPr>
          <w:rFonts w:ascii="Times New Roman" w:hAnsi="Times New Roman" w:cs="Times New Roman"/>
        </w:rPr>
        <w:t xml:space="preserve">Iowa </w:t>
      </w:r>
      <w:r w:rsidRPr="006278DA">
        <w:rPr>
          <w:rFonts w:ascii="Times New Roman" w:hAnsi="Times New Roman" w:cs="Times New Roman"/>
        </w:rPr>
        <w:t xml:space="preserve">ESBA </w:t>
      </w:r>
      <w:r w:rsidR="00805C9A" w:rsidRPr="006278DA">
        <w:rPr>
          <w:rFonts w:ascii="Times New Roman" w:hAnsi="Times New Roman" w:cs="Times New Roman"/>
        </w:rPr>
        <w:t>program</w:t>
      </w:r>
      <w:r w:rsidR="00B168ED" w:rsidRPr="006278DA">
        <w:rPr>
          <w:rFonts w:ascii="Times New Roman" w:hAnsi="Times New Roman" w:cs="Times New Roman"/>
        </w:rPr>
        <w:t>, following the program, participants demonstrated improvements in dietary intake.</w:t>
      </w:r>
      <w:r w:rsidR="00B622EB"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{"citationID":"lakAwtSI","properties":{"formattedCitation":"\\super 36\\nosupersub{}","plainCitation":"36","noteIndex":0},"citationItems":[{"id":317,"uris":["http://zotero.org/users/6522013/items/KT7HQ2E8"],"uri":["http://zotero.org/users/6522013/items/KT7HQ2E8"],"itemData":{"id":317,"type":"article-journal","abstract":"The study reported here evaluated a nutrition education curriculum through examining participant behavior change. A previously used curriculum (April - September 2005 and 2006) was compared to a new curriculum (April - September 2007) using pre- and post-program 24-hour dietary recalls and food behavior surveys. Participant, educator, and program variables were explored relative to behavior change. The new curriculum elicited behavior change similar to that elicited by the previous curriculum. Factors influencing behavior change included participant and educator race and educator experience. Participant and educator variables should be considered in future program/curriculum implementation.","container-title":"Journal of Online Extension","language":"en","page":"14","source":"Zotero","title":"Evaluation of a New Nutrition Education Curriculum and Factors Influencing Its Implementation","author":[{"family":"Hoover","given":"Justine R"},{"family":"Martin","given":"Peggy A"},{"family":"Litchfield","given":"Ruth E"}]}}],"schema":"https://github.com/citation-style-language/schema/raw/master/csl-citation.json"} </w:instrText>
      </w:r>
      <w:r w:rsidR="00B622EB" w:rsidRPr="006278DA">
        <w:rPr>
          <w:rFonts w:ascii="Times New Roman" w:hAnsi="Times New Roman" w:cs="Times New Roman"/>
        </w:rPr>
        <w:fldChar w:fldCharType="separate"/>
      </w:r>
      <w:r w:rsidR="00B510CE" w:rsidRPr="006278DA">
        <w:rPr>
          <w:rFonts w:ascii="Times New Roman" w:hAnsi="Times New Roman" w:cs="Times New Roman"/>
          <w:vertAlign w:val="superscript"/>
        </w:rPr>
        <w:t>36</w:t>
      </w:r>
      <w:r w:rsidR="00B622EB" w:rsidRPr="006278DA">
        <w:rPr>
          <w:rFonts w:ascii="Times New Roman" w:hAnsi="Times New Roman" w:cs="Times New Roman"/>
        </w:rPr>
        <w:fldChar w:fldCharType="end"/>
      </w:r>
      <w:r w:rsidR="00B168ED" w:rsidRPr="006278DA">
        <w:rPr>
          <w:rFonts w:ascii="Times New Roman" w:hAnsi="Times New Roman" w:cs="Times New Roman"/>
        </w:rPr>
        <w:t xml:space="preserve"> Specifically, an increase in the number of servings of protein, dairy, vegetables, bread, and fruit were observed. Similarly, participants consumed more fiber, calcium, magnesium, potassium, and vitamins A and C following the intervention compared to before. </w:t>
      </w:r>
    </w:p>
    <w:p w14:paraId="52D21503" w14:textId="77777777" w:rsidR="00B94E63" w:rsidRPr="006278DA" w:rsidRDefault="00B94E63" w:rsidP="00805C9A">
      <w:pPr>
        <w:spacing w:line="360" w:lineRule="auto"/>
        <w:ind w:firstLine="720"/>
        <w:rPr>
          <w:rFonts w:ascii="Times New Roman" w:hAnsi="Times New Roman" w:cs="Times New Roman"/>
        </w:rPr>
      </w:pPr>
    </w:p>
    <w:p w14:paraId="5AC515E6" w14:textId="12737D21" w:rsidR="00B94E63" w:rsidRPr="006278DA" w:rsidRDefault="00B94E63" w:rsidP="00C66F9E">
      <w:pPr>
        <w:spacing w:line="360" w:lineRule="auto"/>
        <w:ind w:firstLine="720"/>
        <w:rPr>
          <w:rFonts w:ascii="Times New Roman" w:hAnsi="Times New Roman" w:cs="Times New Roman"/>
        </w:rPr>
      </w:pPr>
      <w:r w:rsidRPr="006278DA">
        <w:rPr>
          <w:rFonts w:ascii="Times New Roman" w:hAnsi="Times New Roman" w:cs="Times New Roman"/>
        </w:rPr>
        <w:t xml:space="preserve">Separate studies further highlight how components of Malcolm Knowle’s andragogy can influence the delivery of nutrition education. In a diabetes intervention and nutrition education study, researchers </w:t>
      </w:r>
      <w:r w:rsidR="007D420D" w:rsidRPr="006278DA">
        <w:rPr>
          <w:rFonts w:ascii="Times New Roman" w:hAnsi="Times New Roman" w:cs="Times New Roman"/>
        </w:rPr>
        <w:t>Dambha-</w:t>
      </w:r>
      <w:r w:rsidRPr="006278DA">
        <w:rPr>
          <w:rFonts w:ascii="Times New Roman" w:hAnsi="Times New Roman" w:cs="Times New Roman"/>
        </w:rPr>
        <w:t>Miller et al highlighted the importance of limiting class content to several main ideas per session for subjects. Main ideas were reinforced in a variety of hands-on activities throughout the session to promote learning.</w:t>
      </w:r>
      <w:r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{"citationID":"XhEU0pYW","properties":{"formattedCitation":"\\super 37\\nosupersub{}","plainCitation":"37","noteIndex":0},"citationItems":[{"id":718,"uris":["http://zotero.org/users/6522013/items/PASGTEHQ"],"uri":["http://zotero.org/users/6522013/items/PASGTEHQ"],"itemData":{"id":718,"type":"article-journal","abstract":"Aim To quantify the association between behaviour change and weight loss after diagnosis of Type 2 diabetes, and the likelihood of remission of diabetes at 5-year follow-up. Method We conducted a prospective cohort study in 867 people with newly diagnosed diabetes aged 40–69 years from the ADDITION-Cambridge trial. Participants were identified via stepwise screening between 2002 and 2006, and underwent assessment of weight change, physical activity (EPAQ2 questionnaire), diet (plasma vitamin C and self-report), and alcohol consumption (self-report) at baseline and 1 year after diagnosis. Remission was examined at 5 years after diabetes diagnosis via HbA1c level. We constructed log binomial regression models to quantify the association between change in behaviour and weight over both the first year after diagnosis and the subsequent 1–5 years, as well as remission at 5-year follow-up. Results Diabetes remission was achieved in 257 participants (30%) at 5-year follow-up. Compared with people who maintained the same weight, those who achieved ≥ 10% weight loss in the first year after diagnosis had a significantly higher likelihood of remission [risk ratio 1.77 (95% CI 1.32 to 2.38; p&lt;0.01)]. In the subsequent 1–5 years, achieving ≥10% weight loss was also associated with remission [risk ratio 2.43 (95% CI 1.78 to 3.31); p&lt;0.01]. Conclusion In a population-based sample of adults with screen-detected Type 2 diabetes, weight loss of ≥10% early in the disease trajectory was associated with a doubling of the likelihood of remission at 5 years. This was achieved without intensive lifestyle interventions or extreme calorie restrictions. Greater attention should be paid to enabling people to achieve weight loss following diagnosis of Type 2 diabetes.","container-title":"Diabetic Medicine","DOI":"https://doi.org/10.1111/dme.14122","ISSN":"1464-5491","issue":"4","note":"_eprint: https://onlinelibrary.wiley.com/doi/pdf/10.1111/dme.14122","page":"681-688","source":"Wiley Online Library","title":"Behaviour change, weight loss and remission of Type 2 diabetes: a community-based prospective cohort study","title-short":"Behaviour change, weight loss and remission of Type 2 diabetes","volume":"37","author":[{"family":"Dambha</w:instrText>
      </w:r>
      <w:r w:rsidR="00B510CE" w:rsidRPr="006278DA">
        <w:rPr>
          <w:rFonts w:ascii="Cambria Math" w:hAnsi="Cambria Math" w:cs="Cambria Math"/>
        </w:rPr>
        <w:instrText>‐</w:instrText>
      </w:r>
      <w:r w:rsidR="00B510CE" w:rsidRPr="006278DA">
        <w:rPr>
          <w:rFonts w:ascii="Times New Roman" w:hAnsi="Times New Roman" w:cs="Times New Roman"/>
        </w:rPr>
        <w:instrText xml:space="preserve">Miller","given":"H."},{"family":"Day","given":"A. J."},{"family":"Strelitz","given":"J."},{"family":"Irving","given":"G."},{"family":"Griffin","given":"S. J."}],"issued":{"date-parts":[["2020"]]}}}],"schema":"https://github.com/citation-style-language/schema/raw/master/csl-citation.json"} </w:instrText>
      </w:r>
      <w:r w:rsidRPr="006278DA">
        <w:rPr>
          <w:rFonts w:ascii="Times New Roman" w:hAnsi="Times New Roman" w:cs="Times New Roman"/>
        </w:rPr>
        <w:fldChar w:fldCharType="separate"/>
      </w:r>
      <w:r w:rsidR="00B510CE" w:rsidRPr="006278DA">
        <w:rPr>
          <w:rFonts w:ascii="Times New Roman" w:hAnsi="Times New Roman" w:cs="Times New Roman"/>
          <w:vertAlign w:val="superscript"/>
        </w:rPr>
        <w:t>37</w:t>
      </w:r>
      <w:r w:rsidRPr="006278DA">
        <w:rPr>
          <w:rFonts w:ascii="Times New Roman" w:hAnsi="Times New Roman" w:cs="Times New Roman"/>
        </w:rPr>
        <w:fldChar w:fldCharType="end"/>
      </w:r>
      <w:r w:rsidR="00805C9A" w:rsidRPr="006278DA">
        <w:rPr>
          <w:rFonts w:ascii="Times New Roman" w:hAnsi="Times New Roman" w:cs="Times New Roman"/>
        </w:rPr>
        <w:t xml:space="preserve"> Similarly, Thomas and colleagues found that participants that attended a rural congregate meal site preferred to learn through active learning strategies; </w:t>
      </w:r>
      <w:r w:rsidRPr="006278DA">
        <w:rPr>
          <w:rFonts w:ascii="Times New Roman" w:hAnsi="Times New Roman" w:cs="Times New Roman"/>
        </w:rPr>
        <w:t>many of the participants were unsatisfied with the use of a take-home booklet to receive nutrition information, which was the primary method of education in this intervention.</w:t>
      </w:r>
      <w:r w:rsidR="00C66F9E"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{"citationID":"M8tA0D4G","properties":{"formattedCitation":"\\super 38\\nosupersub{}","plainCitation":"38","noteIndex":0},"citationItems":[{"id":721,"uris":["http://zotero.org/users/6522013/items/G9BIBPPT"],"uri":["http://zotero.org/users/6522013/items/G9BIBPPT"],"itemData":{"id":721,"type":"article-journal","abstract":"Many individuals attending congregate meal sites have chronic conditions that can be impacted by their diet. This study found that congregate meal site participants visit meal sites primarily for social purposes but consume meals while they satisfy their social agenda. Also, individuals that suffer from diabetes, cancer, and heart disease were not aware of what foods were beneficial in prevention and/or maintenance. Specifically, individuals with diabetes, cancer, and heart disease were not able to determine any better than those without those conditions which food types were recommended by nutrition experts, nor which food types were more beneficial in the maintenance or prevention of their conditions.","container-title":"International Journal of Hospitality Management","DOI":"10.1016/j.ijhm.2010.04.006","ISSN":"0278-4319","issue":"1","journalAbbreviation":"International Journal of Hospitality Management","language":"en","page":"31-37","source":"ScienceDirect","title":"Congregate meal sites participants: Can they manage their diets?","title-short":"Congregate meal sites participants","volume":"30","author":[{"family":"Thomas","given":"Lionel"},{"family":"Ghiselli","given":"Richard"},{"family":"Almanza","given":"Barbara"}],"issued":{"date-parts":[["2011",3,1]]}}}],"schema":"https://github.com/citation-style-language/schema/raw/master/csl-citation.json"} </w:instrText>
      </w:r>
      <w:r w:rsidR="00C66F9E" w:rsidRPr="006278DA">
        <w:rPr>
          <w:rFonts w:ascii="Times New Roman" w:hAnsi="Times New Roman" w:cs="Times New Roman"/>
        </w:rPr>
        <w:fldChar w:fldCharType="separate"/>
      </w:r>
      <w:r w:rsidR="00B510CE" w:rsidRPr="006278DA">
        <w:rPr>
          <w:rFonts w:ascii="Times New Roman" w:hAnsi="Times New Roman" w:cs="Times New Roman"/>
          <w:vertAlign w:val="superscript"/>
        </w:rPr>
        <w:t>38</w:t>
      </w:r>
      <w:r w:rsidR="00C66F9E" w:rsidRPr="006278DA">
        <w:rPr>
          <w:rFonts w:ascii="Times New Roman" w:hAnsi="Times New Roman" w:cs="Times New Roman"/>
        </w:rPr>
        <w:fldChar w:fldCharType="end"/>
      </w:r>
      <w:r w:rsidRPr="006278DA">
        <w:rPr>
          <w:rFonts w:ascii="Times New Roman" w:hAnsi="Times New Roman" w:cs="Times New Roman"/>
        </w:rPr>
        <w:t xml:space="preserve"> Incorporating lessons throughout mealtime to encourage discussion and active participation may have helped make the material more</w:t>
      </w:r>
      <w:r w:rsidR="00805C9A" w:rsidRPr="006278DA">
        <w:rPr>
          <w:rFonts w:ascii="Times New Roman" w:hAnsi="Times New Roman" w:cs="Times New Roman"/>
        </w:rPr>
        <w:t xml:space="preserve"> interesting to participants. This </w:t>
      </w:r>
      <w:r w:rsidR="00C66F9E" w:rsidRPr="006278DA">
        <w:rPr>
          <w:rFonts w:ascii="Times New Roman" w:hAnsi="Times New Roman" w:cs="Times New Roman"/>
        </w:rPr>
        <w:t xml:space="preserve">focus on participants’ learning styles </w:t>
      </w:r>
      <w:r w:rsidR="00805C9A" w:rsidRPr="006278DA">
        <w:rPr>
          <w:rFonts w:ascii="Times New Roman" w:hAnsi="Times New Roman" w:cs="Times New Roman"/>
        </w:rPr>
        <w:t xml:space="preserve">echoes </w:t>
      </w:r>
      <w:r w:rsidR="00C66F9E" w:rsidRPr="006278DA">
        <w:rPr>
          <w:rFonts w:ascii="Times New Roman" w:hAnsi="Times New Roman" w:cs="Times New Roman"/>
        </w:rPr>
        <w:t>the tenet from Malcolm Knowle’s andragogy that states that learning should be geared towards participants’ needs.</w:t>
      </w:r>
      <w:r w:rsidR="00C66F9E" w:rsidRPr="006278DA" w:rsidDel="00C66F9E">
        <w:rPr>
          <w:rFonts w:ascii="Times New Roman" w:hAnsi="Times New Roman" w:cs="Times New Roman"/>
        </w:rPr>
        <w:t xml:space="preserve"> </w:t>
      </w:r>
    </w:p>
    <w:p w14:paraId="539FEBF8" w14:textId="121EB8A5" w:rsidR="009B34FD" w:rsidRPr="006278DA" w:rsidRDefault="009B34FD" w:rsidP="00B168ED">
      <w:pPr>
        <w:spacing w:line="360" w:lineRule="auto"/>
        <w:ind w:firstLine="720"/>
        <w:rPr>
          <w:rFonts w:ascii="Times New Roman" w:hAnsi="Times New Roman" w:cs="Times New Roman"/>
        </w:rPr>
      </w:pPr>
    </w:p>
    <w:p w14:paraId="0ED24DA3" w14:textId="5ACA8672" w:rsidR="009B34FD" w:rsidRPr="006278DA" w:rsidRDefault="009B34FD" w:rsidP="00CC5BBD">
      <w:pPr>
        <w:pStyle w:val="Heading2"/>
        <w:rPr>
          <w:rFonts w:ascii="Times New Roman" w:hAnsi="Times New Roman" w:cs="Times New Roman"/>
          <w:i/>
          <w:color w:val="000000" w:themeColor="text1"/>
          <w:sz w:val="24"/>
          <w:szCs w:val="24"/>
        </w:rPr>
      </w:pPr>
      <w:bookmarkStart w:id="16" w:name="_Toc71989004"/>
      <w:r w:rsidRPr="006278DA">
        <w:rPr>
          <w:rFonts w:ascii="Times New Roman" w:hAnsi="Times New Roman" w:cs="Times New Roman"/>
          <w:i/>
          <w:color w:val="000000" w:themeColor="text1"/>
          <w:sz w:val="24"/>
          <w:szCs w:val="24"/>
        </w:rPr>
        <w:t>Additional Components of Successful Nutrition Interventions</w:t>
      </w:r>
      <w:bookmarkEnd w:id="16"/>
      <w:r w:rsidRPr="006278DA">
        <w:rPr>
          <w:rFonts w:ascii="Times New Roman" w:hAnsi="Times New Roman" w:cs="Times New Roman"/>
          <w:i/>
          <w:color w:val="000000" w:themeColor="text1"/>
          <w:sz w:val="24"/>
          <w:szCs w:val="24"/>
        </w:rPr>
        <w:t xml:space="preserve"> </w:t>
      </w:r>
    </w:p>
    <w:p w14:paraId="2694B575" w14:textId="77777777" w:rsidR="00947F97" w:rsidRPr="006278DA" w:rsidRDefault="00947F97" w:rsidP="00947F97">
      <w:pPr>
        <w:rPr>
          <w:rFonts w:ascii="Times New Roman" w:hAnsi="Times New Roman" w:cs="Times New Roman"/>
        </w:rPr>
      </w:pPr>
    </w:p>
    <w:p w14:paraId="32720C78" w14:textId="09BEEA0A" w:rsidR="009B34FD" w:rsidRPr="006278DA" w:rsidRDefault="009B34FD" w:rsidP="009B34FD">
      <w:pPr>
        <w:spacing w:line="360" w:lineRule="auto"/>
        <w:ind w:firstLine="720"/>
        <w:rPr>
          <w:rFonts w:ascii="Times New Roman" w:hAnsi="Times New Roman" w:cs="Times New Roman"/>
        </w:rPr>
      </w:pPr>
      <w:r w:rsidRPr="006278DA">
        <w:rPr>
          <w:rFonts w:ascii="Times New Roman" w:hAnsi="Times New Roman" w:cs="Times New Roman"/>
        </w:rPr>
        <w:t>Several</w:t>
      </w:r>
      <w:r w:rsidR="004E7DA6" w:rsidRPr="006278DA">
        <w:rPr>
          <w:rFonts w:ascii="Times New Roman" w:hAnsi="Times New Roman" w:cs="Times New Roman"/>
        </w:rPr>
        <w:t xml:space="preserve"> non-theory-based</w:t>
      </w:r>
      <w:r w:rsidRPr="006278DA">
        <w:rPr>
          <w:rFonts w:ascii="Times New Roman" w:hAnsi="Times New Roman" w:cs="Times New Roman"/>
        </w:rPr>
        <w:t xml:space="preserve"> components of existing nutrition education interventions have contributed to successful outcomes for older adults. </w:t>
      </w:r>
      <w:r w:rsidR="003E1D51" w:rsidRPr="006278DA">
        <w:rPr>
          <w:rFonts w:ascii="Times New Roman" w:hAnsi="Times New Roman" w:cs="Times New Roman"/>
        </w:rPr>
        <w:t>M</w:t>
      </w:r>
      <w:r w:rsidR="00DF59FC" w:rsidRPr="006278DA">
        <w:rPr>
          <w:rFonts w:ascii="Times New Roman" w:hAnsi="Times New Roman" w:cs="Times New Roman"/>
        </w:rPr>
        <w:t>ethod of content delivery</w:t>
      </w:r>
      <w:r w:rsidR="003E1D51" w:rsidRPr="006278DA">
        <w:rPr>
          <w:rFonts w:ascii="Times New Roman" w:hAnsi="Times New Roman" w:cs="Times New Roman"/>
        </w:rPr>
        <w:t xml:space="preserve"> and </w:t>
      </w:r>
      <w:r w:rsidR="00DF59FC" w:rsidRPr="006278DA">
        <w:rPr>
          <w:rFonts w:ascii="Times New Roman" w:hAnsi="Times New Roman" w:cs="Times New Roman"/>
        </w:rPr>
        <w:t>cultural relevance</w:t>
      </w:r>
      <w:r w:rsidR="003E1D51" w:rsidRPr="006278DA">
        <w:rPr>
          <w:rFonts w:ascii="Times New Roman" w:hAnsi="Times New Roman" w:cs="Times New Roman"/>
        </w:rPr>
        <w:t xml:space="preserve"> </w:t>
      </w:r>
      <w:r w:rsidRPr="006278DA">
        <w:rPr>
          <w:rFonts w:ascii="Times New Roman" w:hAnsi="Times New Roman" w:cs="Times New Roman"/>
        </w:rPr>
        <w:t>have been found to be crucial in facilitating behavior chang</w:t>
      </w:r>
      <w:r w:rsidR="001C3894" w:rsidRPr="006278DA">
        <w:rPr>
          <w:rFonts w:ascii="Times New Roman" w:hAnsi="Times New Roman" w:cs="Times New Roman"/>
        </w:rPr>
        <w:t>e.</w:t>
      </w:r>
      <w:r w:rsidR="001C3894" w:rsidRPr="006278DA">
        <w:rPr>
          <w:rFonts w:ascii="Times New Roman" w:hAnsi="Times New Roman" w:cs="Times New Roman"/>
          <w:b/>
        </w:rPr>
        <w:fldChar w:fldCharType="begin"/>
      </w:r>
      <w:r w:rsidR="00B510CE" w:rsidRPr="006278DA">
        <w:rPr>
          <w:rFonts w:ascii="Times New Roman" w:hAnsi="Times New Roman" w:cs="Times New Roman"/>
          <w:b/>
        </w:rPr>
        <w:instrText xml:space="preserve"> ADDIN ZOTERO_ITEM CSL_CITATION {"citationID":"UvsL8GdN","properties":{"formattedCitation":"\\super 39\\nosupersub{}","plainCitation":"39","noteIndex":0},"citationItems":[{"id":725,"uris":["http://zotero.org/users/6522013/items/UXPITJ9S"],"uri":["http://zotero.org/users/6522013/items/UXPITJ9S"],"itemData":{"id":725,"type":"paper-conference","event":"International Conference on Nutrition","publisher":"FAO","title":"Challenges and Issues in Nutrition Education","URL":"http://www.fao.org/3/i3234e/i3234e.pdf","author":[{"family":"McNulty","given":"Judiann"}],"accessed":{"date-parts":[["2021",3,17]]},"issued":{"date-parts":[["2013"]]}}}],"schema":"https://github.com/citation-style-language/schema/raw/master/csl-citation.json"} </w:instrText>
      </w:r>
      <w:r w:rsidR="001C3894" w:rsidRPr="006278DA">
        <w:rPr>
          <w:rFonts w:ascii="Times New Roman" w:hAnsi="Times New Roman" w:cs="Times New Roman"/>
          <w:b/>
        </w:rPr>
        <w:fldChar w:fldCharType="separate"/>
      </w:r>
      <w:r w:rsidR="00B510CE" w:rsidRPr="006278DA">
        <w:rPr>
          <w:rFonts w:ascii="Times New Roman" w:hAnsi="Times New Roman" w:cs="Times New Roman"/>
          <w:vertAlign w:val="superscript"/>
        </w:rPr>
        <w:t>39</w:t>
      </w:r>
      <w:r w:rsidR="001C3894" w:rsidRPr="006278DA">
        <w:rPr>
          <w:rFonts w:ascii="Times New Roman" w:hAnsi="Times New Roman" w:cs="Times New Roman"/>
          <w:b/>
        </w:rPr>
        <w:fldChar w:fldCharType="end"/>
      </w:r>
      <w:r w:rsidRPr="006278DA">
        <w:rPr>
          <w:rFonts w:ascii="Times New Roman" w:hAnsi="Times New Roman" w:cs="Times New Roman"/>
        </w:rPr>
        <w:t xml:space="preserve"> </w:t>
      </w:r>
    </w:p>
    <w:p w14:paraId="6DA372A5" w14:textId="3F996406" w:rsidR="009B34FD" w:rsidRPr="006278DA" w:rsidRDefault="009B34FD" w:rsidP="00613073">
      <w:pPr>
        <w:spacing w:line="360" w:lineRule="auto"/>
        <w:rPr>
          <w:rFonts w:ascii="Times New Roman" w:hAnsi="Times New Roman" w:cs="Times New Roman"/>
        </w:rPr>
      </w:pPr>
    </w:p>
    <w:p w14:paraId="22C92B73" w14:textId="16AF6D0F" w:rsidR="00B168ED" w:rsidRPr="006278DA" w:rsidRDefault="00B168ED" w:rsidP="005A2263">
      <w:pPr>
        <w:spacing w:line="360" w:lineRule="auto"/>
        <w:ind w:firstLine="720"/>
        <w:rPr>
          <w:rFonts w:ascii="Times New Roman" w:hAnsi="Times New Roman" w:cs="Times New Roman"/>
        </w:rPr>
      </w:pPr>
      <w:r w:rsidRPr="006278DA">
        <w:rPr>
          <w:rFonts w:ascii="Times New Roman" w:hAnsi="Times New Roman" w:cs="Times New Roman"/>
        </w:rPr>
        <w:t>A study conducted by Parker and colleagues attempted to discern the preferred nutrition education delivery method for community living older adults in rural Oklahoma.</w:t>
      </w:r>
      <w:r w:rsidR="001C66DC"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{"citationID":"Jw497GQw","properties":{"formattedCitation":"\\super 40\\nosupersub{}","plainCitation":"40","noteIndex":0},"citationItems":[{"id":710,"uris":["http://zotero.org/users/6522013/items/UYQ3LM63"],"uri":["http://zotero.org/users/6522013/items/UYQ3LM63"],"itemData":{"id":710,"type":"article-journal","container-title":"Journal of Extension","issue":"11","page":"10","title":"Preferred Educational Delivery Strategies Among Limited Income Older Adults Enrolled in Community Nutrition Education Programs","volume":"49","author":[{"family":"Parker","given":"Stephany"},{"family":"Powell","given":"Laura"},{"family":"Hermann","given":"Janice"},{"family":"Phelps","given":"Joshua"},{"family":"Brown","given":"Barbara"}],"issued":{"date-parts":[["2011",2]]}}}],"schema":"https://github.com/citation-style-language/schema/raw/master/csl-citation.json"} </w:instrText>
      </w:r>
      <w:r w:rsidR="001C66DC" w:rsidRPr="006278DA">
        <w:rPr>
          <w:rFonts w:ascii="Times New Roman" w:hAnsi="Times New Roman" w:cs="Times New Roman"/>
        </w:rPr>
        <w:fldChar w:fldCharType="separate"/>
      </w:r>
      <w:r w:rsidR="00B510CE" w:rsidRPr="006278DA">
        <w:rPr>
          <w:rFonts w:ascii="Times New Roman" w:hAnsi="Times New Roman" w:cs="Times New Roman"/>
          <w:vertAlign w:val="superscript"/>
        </w:rPr>
        <w:t>40</w:t>
      </w:r>
      <w:r w:rsidR="001C66DC" w:rsidRPr="006278DA">
        <w:rPr>
          <w:rFonts w:ascii="Times New Roman" w:hAnsi="Times New Roman" w:cs="Times New Roman"/>
        </w:rPr>
        <w:fldChar w:fldCharType="end"/>
      </w:r>
      <w:r w:rsidR="001C66DC" w:rsidRPr="006278DA">
        <w:rPr>
          <w:rFonts w:ascii="Times New Roman" w:hAnsi="Times New Roman" w:cs="Times New Roman"/>
        </w:rPr>
        <w:t xml:space="preserve"> </w:t>
      </w:r>
      <w:r w:rsidRPr="006278DA">
        <w:rPr>
          <w:rFonts w:ascii="Times New Roman" w:hAnsi="Times New Roman" w:cs="Times New Roman"/>
        </w:rPr>
        <w:t xml:space="preserve">All participants were enrolled in Oklahoma’s Community Nutrition Education Program (CNEP). Participants </w:t>
      </w:r>
      <w:r w:rsidR="00C66F9E" w:rsidRPr="006278DA">
        <w:rPr>
          <w:rFonts w:ascii="Times New Roman" w:hAnsi="Times New Roman" w:cs="Times New Roman"/>
        </w:rPr>
        <w:t xml:space="preserve">in this study </w:t>
      </w:r>
      <w:r w:rsidRPr="006278DA">
        <w:rPr>
          <w:rFonts w:ascii="Times New Roman" w:hAnsi="Times New Roman" w:cs="Times New Roman"/>
        </w:rPr>
        <w:t xml:space="preserve">were asked to review a lesson regarding Food Safety. This lesson was presented to all participants in three different formats: a video (which featured an older adult), a PowerPoint presentation, and a handout. Following these lessons, participants completed a questionnaire about their preferred educational delivery method. An analysis of the survey results found that participants preferred the video lesson over the PowerPoint presentation and the handout. Upon further investigation, the researchers found three main reasons why participants preferred the video lesson: greater ability to relate, more </w:t>
      </w:r>
      <w:r w:rsidR="009B34FD" w:rsidRPr="006278DA">
        <w:rPr>
          <w:rFonts w:ascii="Times New Roman" w:hAnsi="Times New Roman" w:cs="Times New Roman"/>
        </w:rPr>
        <w:t>attention-grabbing</w:t>
      </w:r>
      <w:r w:rsidRPr="006278DA">
        <w:rPr>
          <w:rFonts w:ascii="Times New Roman" w:hAnsi="Times New Roman" w:cs="Times New Roman"/>
        </w:rPr>
        <w:t xml:space="preserve"> aspects, and increased ability to engage multiple senses. The authors ultimately recommend that future educational interventions aimed at older adults should incorporate videos</w:t>
      </w:r>
      <w:r w:rsidR="001C66DC" w:rsidRPr="006278DA">
        <w:rPr>
          <w:rFonts w:ascii="Times New Roman" w:hAnsi="Times New Roman" w:cs="Times New Roman"/>
        </w:rPr>
        <w:t xml:space="preserve"> or images</w:t>
      </w:r>
      <w:r w:rsidRPr="006278DA">
        <w:rPr>
          <w:rFonts w:ascii="Times New Roman" w:hAnsi="Times New Roman" w:cs="Times New Roman"/>
        </w:rPr>
        <w:t xml:space="preserve"> (that depict older adults in various </w:t>
      </w:r>
      <w:r w:rsidR="009B34FD" w:rsidRPr="006278DA">
        <w:rPr>
          <w:rFonts w:ascii="Times New Roman" w:hAnsi="Times New Roman" w:cs="Times New Roman"/>
        </w:rPr>
        <w:t>real-life</w:t>
      </w:r>
      <w:r w:rsidRPr="006278DA">
        <w:rPr>
          <w:rFonts w:ascii="Times New Roman" w:hAnsi="Times New Roman" w:cs="Times New Roman"/>
        </w:rPr>
        <w:t xml:space="preserve"> scenarios, if possible). In addition, lessons should involve multiple senses and be interactive. Lastly, handouts should be given as reinforcements to the lessons that adults can follow at home.</w:t>
      </w:r>
      <w:r w:rsidR="009B34FD" w:rsidRPr="006278DA">
        <w:rPr>
          <w:rFonts w:ascii="Times New Roman" w:hAnsi="Times New Roman" w:cs="Times New Roman"/>
        </w:rPr>
        <w:t xml:space="preserve"> </w:t>
      </w:r>
      <w:r w:rsidRPr="006278DA">
        <w:rPr>
          <w:rFonts w:ascii="Times New Roman" w:hAnsi="Times New Roman" w:cs="Times New Roman"/>
        </w:rPr>
        <w:t xml:space="preserve">The use of several modes of information delivery in this example </w:t>
      </w:r>
      <w:r w:rsidR="001C66DC" w:rsidRPr="006278DA">
        <w:rPr>
          <w:rFonts w:ascii="Times New Roman" w:hAnsi="Times New Roman" w:cs="Times New Roman"/>
        </w:rPr>
        <w:t>highlights</w:t>
      </w:r>
      <w:r w:rsidRPr="006278DA">
        <w:rPr>
          <w:rFonts w:ascii="Times New Roman" w:hAnsi="Times New Roman" w:cs="Times New Roman"/>
        </w:rPr>
        <w:t xml:space="preserve"> the necessity of considering the target population in curriculum planning</w:t>
      </w:r>
      <w:r w:rsidR="001C66DC" w:rsidRPr="006278DA">
        <w:rPr>
          <w:rFonts w:ascii="Times New Roman" w:hAnsi="Times New Roman" w:cs="Times New Roman"/>
        </w:rPr>
        <w:t xml:space="preserve"> and gearing lessons towards participants’ preferred learning styles</w:t>
      </w:r>
      <w:r w:rsidRPr="006278DA">
        <w:rPr>
          <w:rFonts w:ascii="Times New Roman" w:hAnsi="Times New Roman" w:cs="Times New Roman"/>
        </w:rPr>
        <w:t xml:space="preserve">. Strategies specifically targeted towards active learning have been </w:t>
      </w:r>
      <w:r w:rsidR="00F40320" w:rsidRPr="006278DA">
        <w:rPr>
          <w:rFonts w:ascii="Times New Roman" w:hAnsi="Times New Roman" w:cs="Times New Roman"/>
        </w:rPr>
        <w:t>shown to be</w:t>
      </w:r>
      <w:r w:rsidRPr="006278DA">
        <w:rPr>
          <w:rFonts w:ascii="Times New Roman" w:hAnsi="Times New Roman" w:cs="Times New Roman"/>
        </w:rPr>
        <w:t xml:space="preserve"> successful in the older adult population to instill behavior change, while prioritization of the preferences of the target population will likely help improve investment in the material.</w:t>
      </w:r>
      <w:r w:rsidR="00F40320"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{"citationID":"MT3XkNEf","properties":{"formattedCitation":"\\super 40,41\\nosupersub{}","plainCitation":"40,41","noteIndex":0},"citationItems":[{"id":710,"uris":["http://zotero.org/users/6522013/items/UYQ3LM63"],"uri":["http://zotero.org/users/6522013/items/UYQ3LM63"],"itemData":{"id":710,"type":"article-journal","container-title":"Journal of Extension","issue":"11","page":"10","title":"Preferred Educational Delivery Strategies Among Limited Income Older Adults Enrolled in Community Nutrition Education Programs","volume":"49","author":[{"family":"Parker","given":"Stephany"},{"family":"Powell","given":"Laura"},{"family":"Hermann","given":"Janice"},{"family":"Phelps","given":"Joshua"},{"family":"Brown","given":"Barbara"}],"issued":{"date-parts":[["2011",2]]}}},{"id":728,"uris":["http://zotero.org/users/6522013/items/PCV9UJF2"],"uri":["http://zotero.org/users/6522013/items/PCV9UJF2"],"itemData":{"id":728,"type":"article-journal","abstract":"OBJECTIVES To investigate the effects of active learning education on health literacy, cognitive and physical function, physical activity, and dietary habits in older adults. DESIGN Randomized controlled trial. SETTING Rural community in Japan. PARTICIPANTS Individuals aged 65 and older (N=84) randomly assigned to a health education intervention group (n=42) or a control group (n=42). INTERVENTION The intervention group attended a weekly 90-minute active learning program on exercise, diet and nutrition, and cognitive activity for health promotion in older age for 24 weeks. Active learning included exploratory learning, group work, and self-planning for behavioral change, which promoted a healthy lifestyle. MEASUREMENTS Outcome measures were obtained at baseline before randomization and at 24 weeks. Comprehensive health literacy was assessed as the primary outcome using the Health Literacy Scale-14 (HLS-14) and the 16-item European Health Literacy Survey Questionnaire (HLS-EU-Q16). Cognitive function was evaluated in 4 domains: processing speed, verbal fluency, working memory, and memory. Physical function and amounts of physical activity were also objectively measured. RESULTS HLS-14, the disease prevention domain of the HLS-EU-Q16, category verbal fluency test, Scenery Picture Memory Test, and Timed Up and Go test scores; gait speed; number of steps per day; physical activity levels; and dietary variety scores were significantly improved in the intervention group than the control group. CONCLUSION This study suggests that health education through active learning is effective in enhancing comprehensive health literacy, verbal fluency, memory, gait speed, balance ability, physical activity, and dietary variety in older adults.","container-title":"Journal of the American Geriatrics Society","DOI":"https://doi.org/10.1111/jgs.15458","ISSN":"1532-5415","issue":"9","language":"en","note":"_eprint: https://agsjournals.onlinelibrary.wiley.com/doi/pdf/10.1111/jgs.15458","page":"1721-1729","source":"Wiley Online Library","title":"Effects of Active Learning on Health Literacy and Behavior in Older Adults: A Randomized Controlled Trial","title-short":"Effects of Active Learning on Health Literacy and Behavior in Older Adults","volume":"66","author":[{"family":"Uemura","given":"Kazuki"},{"family":"Yamada","given":"Minoru"},{"family":"Okamoto","given":"Hiroshi"}],"issued":{"date-parts":[["2018"]]}}}],"schema":"https://github.com/citation-style-language/schema/raw/master/csl-citation.json"} </w:instrText>
      </w:r>
      <w:r w:rsidR="00F40320" w:rsidRPr="006278DA">
        <w:rPr>
          <w:rFonts w:ascii="Times New Roman" w:hAnsi="Times New Roman" w:cs="Times New Roman"/>
        </w:rPr>
        <w:fldChar w:fldCharType="separate"/>
      </w:r>
      <w:r w:rsidR="00B510CE" w:rsidRPr="006278DA">
        <w:rPr>
          <w:rFonts w:ascii="Times New Roman" w:hAnsi="Times New Roman" w:cs="Times New Roman"/>
          <w:vertAlign w:val="superscript"/>
        </w:rPr>
        <w:t>40,41</w:t>
      </w:r>
      <w:r w:rsidR="00F40320" w:rsidRPr="006278DA">
        <w:rPr>
          <w:rFonts w:ascii="Times New Roman" w:hAnsi="Times New Roman" w:cs="Times New Roman"/>
        </w:rPr>
        <w:fldChar w:fldCharType="end"/>
      </w:r>
    </w:p>
    <w:p w14:paraId="4E1C9BFA" w14:textId="593D5B66" w:rsidR="006A7680" w:rsidRPr="006278DA" w:rsidRDefault="006A7680" w:rsidP="003E1D51">
      <w:pPr>
        <w:spacing w:line="360" w:lineRule="auto"/>
        <w:rPr>
          <w:rFonts w:ascii="Times New Roman" w:hAnsi="Times New Roman" w:cs="Times New Roman"/>
        </w:rPr>
      </w:pPr>
    </w:p>
    <w:p w14:paraId="3A98ACEC" w14:textId="46D23ADD" w:rsidR="006A7680" w:rsidRPr="006278DA" w:rsidRDefault="006A7680" w:rsidP="00341788">
      <w:pPr>
        <w:spacing w:line="360" w:lineRule="auto"/>
        <w:ind w:firstLine="720"/>
        <w:rPr>
          <w:rFonts w:ascii="Times New Roman" w:hAnsi="Times New Roman" w:cs="Times New Roman"/>
        </w:rPr>
      </w:pPr>
      <w:r w:rsidRPr="006278DA">
        <w:rPr>
          <w:rFonts w:ascii="Times New Roman" w:hAnsi="Times New Roman" w:cs="Times New Roman"/>
        </w:rPr>
        <w:t xml:space="preserve">Cultural relevance is also vital to consider in nutrition education interventions. Considering cultural beliefs and past experiences of audience members in the planning of sessions can help to make the material more relevant and accessible for audience members, </w:t>
      </w:r>
      <w:r w:rsidR="00152A63" w:rsidRPr="006278DA">
        <w:rPr>
          <w:rFonts w:ascii="Times New Roman" w:hAnsi="Times New Roman" w:cs="Times New Roman"/>
        </w:rPr>
        <w:t>and help</w:t>
      </w:r>
      <w:r w:rsidRPr="006278DA">
        <w:rPr>
          <w:rFonts w:ascii="Times New Roman" w:hAnsi="Times New Roman" w:cs="Times New Roman"/>
        </w:rPr>
        <w:t xml:space="preserve"> them to take more out of the experience</w:t>
      </w:r>
      <w:r w:rsidR="001C3894" w:rsidRPr="006278DA">
        <w:rPr>
          <w:rFonts w:ascii="Times New Roman" w:hAnsi="Times New Roman" w:cs="Times New Roman"/>
        </w:rPr>
        <w:t>.</w:t>
      </w:r>
      <w:r w:rsidR="001C3894" w:rsidRPr="006278DA">
        <w:rPr>
          <w:rFonts w:ascii="Times New Roman" w:hAnsi="Times New Roman" w:cs="Times New Roman"/>
        </w:rPr>
        <w:fldChar w:fldCharType="begin"/>
      </w:r>
      <w:r w:rsidR="001C3894" w:rsidRPr="006278DA">
        <w:rPr>
          <w:rFonts w:ascii="Times New Roman" w:hAnsi="Times New Roman" w:cs="Times New Roman"/>
        </w:rPr>
        <w:instrText xml:space="preserve"> ADDIN ZOTERO_ITEM CSL_CITATION {"citationID":"uf3Gzhn3","properties":{"formattedCitation":"\\super 5\\nosupersub{}","plainCitation":"5","noteIndex":0},"citationItems":[{"id":645,"uris":["http://zotero.org/users/6522013/items/XFE4HPC5"],"uri":["http://zotero.org/users/6522013/items/XFE4HPC5"],"itemData":{"id":645,"type":"article-journal","abstract":"During recent decades, the concept of health promotion has become a legitimate part of health care because of the aging of the postwar baby boom generation. As this population ages, the potential strain on health care systems will increase because the greatest use of health care services occurs during the last years of life. In older adults there are many correctable health factors that can be assessed through screening protocols. Hypertension, cholesterol, hearing, vision, diabetes, and cancer screening are well integrated into health promotion programs; nutrition promotion programs are not as well integrated. Reluctance to develop health promotion programs for older adults exists because of a perception that they would not follow such plans or change their lifestyles. However, longitudinal studies have shown that health promotion activities extend the number of years of health in older people although the relationship weakens in older age. Changes in diet and exercise patterns are most effective in the prevention of nutrition-related conditions when they are instituted early in life, but positive effects can occur at any age. If nutritional interventions are instituted early, a substantial reduction in health care expenditures may result from a decrease in the incidence or the delayed onset of these conditions. Changes in behaviors (reducing salt and fat intake) were positively associated with a belief that consuming a healthful diet would contribute to better health. The use of a variety of adult education theories and models will enhance behavior changes that lead to more healthful habits and enable a health educator to be successful in effecting change.","container-title":"The Journals of Gerontology: Series A","DOI":"10.1093/gerona/56.suppl_2.47","ISSN":"1079-5006","issue":"suppl_2","journalAbbreviation":"The Journals of Gerontology: Series A","page":"47-53","source":"Silverchair","title":"Nutrition and Health Promotion in Older Adults","volume":"56","author":[{"family":"Chernoff","given":"Ronni"}],"issued":{"date-parts":[["2001",10,1]]}}}],"schema":"https://github.com/citation-style-language/schema/raw/master/csl-citation.json"} </w:instrText>
      </w:r>
      <w:r w:rsidR="001C3894" w:rsidRPr="006278DA">
        <w:rPr>
          <w:rFonts w:ascii="Times New Roman" w:hAnsi="Times New Roman" w:cs="Times New Roman"/>
        </w:rPr>
        <w:fldChar w:fldCharType="separate"/>
      </w:r>
      <w:r w:rsidR="001C3894" w:rsidRPr="006278DA">
        <w:rPr>
          <w:rFonts w:ascii="Times New Roman" w:hAnsi="Times New Roman" w:cs="Times New Roman"/>
          <w:vertAlign w:val="superscript"/>
        </w:rPr>
        <w:t>5</w:t>
      </w:r>
      <w:r w:rsidR="001C3894" w:rsidRPr="006278DA">
        <w:rPr>
          <w:rFonts w:ascii="Times New Roman" w:hAnsi="Times New Roman" w:cs="Times New Roman"/>
        </w:rPr>
        <w:fldChar w:fldCharType="end"/>
      </w:r>
      <w:r w:rsidR="001C3894" w:rsidRPr="006278DA">
        <w:rPr>
          <w:rFonts w:ascii="Times New Roman" w:hAnsi="Times New Roman" w:cs="Times New Roman"/>
        </w:rPr>
        <w:t xml:space="preserve"> </w:t>
      </w:r>
      <w:r w:rsidRPr="006278DA">
        <w:rPr>
          <w:rFonts w:ascii="Times New Roman" w:hAnsi="Times New Roman" w:cs="Times New Roman"/>
        </w:rPr>
        <w:t xml:space="preserve">Cultural relevance was considered in a diabetes management </w:t>
      </w:r>
      <w:r w:rsidR="001C3894" w:rsidRPr="006278DA">
        <w:rPr>
          <w:rFonts w:ascii="Times New Roman" w:hAnsi="Times New Roman" w:cs="Times New Roman"/>
        </w:rPr>
        <w:t xml:space="preserve">and nutrition </w:t>
      </w:r>
      <w:r w:rsidRPr="006278DA">
        <w:rPr>
          <w:rFonts w:ascii="Times New Roman" w:hAnsi="Times New Roman" w:cs="Times New Roman"/>
        </w:rPr>
        <w:t xml:space="preserve">intervention </w:t>
      </w:r>
      <w:r w:rsidR="00EF50D4" w:rsidRPr="006278DA">
        <w:rPr>
          <w:rFonts w:ascii="Times New Roman" w:hAnsi="Times New Roman" w:cs="Times New Roman"/>
        </w:rPr>
        <w:t xml:space="preserve">program conducted amongst participants at an Older Americans Act Nutrition Programs (OOANP) congregate dining site in Georgia. Redmond and colleagues developed culturally relevant pre- and post-tests </w:t>
      </w:r>
      <w:r w:rsidRPr="006278DA">
        <w:rPr>
          <w:rFonts w:ascii="Times New Roman" w:hAnsi="Times New Roman" w:cs="Times New Roman"/>
        </w:rPr>
        <w:t>to assess knowledge and behavior changes</w:t>
      </w:r>
      <w:r w:rsidR="00EF50D4" w:rsidRPr="006278DA">
        <w:rPr>
          <w:rFonts w:ascii="Times New Roman" w:hAnsi="Times New Roman" w:cs="Times New Roman"/>
        </w:rPr>
        <w:t>. The results of these</w:t>
      </w:r>
      <w:r w:rsidR="00F40320" w:rsidRPr="006278DA">
        <w:rPr>
          <w:rFonts w:ascii="Times New Roman" w:hAnsi="Times New Roman" w:cs="Times New Roman"/>
        </w:rPr>
        <w:t xml:space="preserve"> tests</w:t>
      </w:r>
      <w:r w:rsidR="00EF50D4" w:rsidRPr="006278DA">
        <w:rPr>
          <w:rFonts w:ascii="Times New Roman" w:hAnsi="Times New Roman" w:cs="Times New Roman"/>
        </w:rPr>
        <w:t xml:space="preserve"> were also used to develop a culturally relevant and appropriate</w:t>
      </w:r>
      <w:r w:rsidRPr="006278DA">
        <w:rPr>
          <w:rFonts w:ascii="Times New Roman" w:hAnsi="Times New Roman" w:cs="Times New Roman"/>
        </w:rPr>
        <w:t xml:space="preserve"> curriculum </w:t>
      </w:r>
      <w:r w:rsidR="00EF50D4" w:rsidRPr="006278DA">
        <w:rPr>
          <w:rFonts w:ascii="Times New Roman" w:hAnsi="Times New Roman" w:cs="Times New Roman"/>
        </w:rPr>
        <w:t>for congregate dining participants</w:t>
      </w:r>
      <w:r w:rsidR="00F40320" w:rsidRPr="006278DA">
        <w:rPr>
          <w:rFonts w:ascii="Times New Roman" w:hAnsi="Times New Roman" w:cs="Times New Roman"/>
        </w:rPr>
        <w:t>.</w:t>
      </w:r>
      <w:r w:rsidR="00EF50D4" w:rsidRPr="006278DA">
        <w:rPr>
          <w:rFonts w:ascii="Times New Roman" w:hAnsi="Times New Roman" w:cs="Times New Roman"/>
        </w:rPr>
        <w:t xml:space="preserve"> </w:t>
      </w:r>
      <w:r w:rsidR="00EF50D4"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{"citationID":"nAqxaTLb","properties":{"formattedCitation":"\\super 42\\nosupersub{}","plainCitation":"42","noteIndex":0},"citationItems":[{"id":726,"uris":["http://zotero.org/users/6522013/items/EGCJPPXW"],"uri":["http://zotero.org/users/6522013/items/EGCJPPXW"],"itemData":{"id":726,"type":"article-journal","abstract":"This study examined the effects of a nutrition and diabetes education intervention on improving hemoglobin A1C levels, diabetes self-management activities, and A1C knowledge in congregate meal recipients in senior centers in north Georgia. Participants were a convenience sample and completed a pre-test, an educational intervention, and a post-test (N = 91, mean age = 73 years, 60% Caucasian, and 40% African American). Following the intervention, (1) A1C levels significantly decreased by 0.66 and 1.46% among those with pretest A1C of &gt; 6.5% and &gt; 8%, respectively (P &lt;or= 0.01); (2) compliance significantly increased following a healthful diet, following an eating plan, avoiding high fat foods, spacing carbohydrates, testing blood sugar as recommended by health care provider and inspecting shoes (P &lt;or= 0.05); (3) the number of A1C knowledge questions answered correctly increased from 42% to 65% (P &lt; 0.0001); and (4) decreases in A1C among those with an initial A1C &gt; 6.5% were correlated with increases in physical activity (P &lt;or= 0.05). This nutrition and diabetes intervention improved several aspects of the diabetes self-management activities and A1C knowledge, with concurrent decreases in A1C levels in older adults; however, additional interventions are needed to improve A1C levels, diabetes self-management activities, and A1C awareness in older adults.","container-title":"Journal of Nutrition for the Elderly","DOI":"10.1300/J052v26n01_05","ISSN":"0163-9366","issue":"1-2","journalAbbreviation":"J Nutr Elder","language":"eng","note":"PMID: 17890205","page":"83-102","source":"PubMed","title":"Improvement in A1C levels and diabetes self-management activities following a nutrition and diabetes education program in older adults","volume":"26","author":[{"family":"Redmond","given":"Elizabeth H."},{"family":"Burnett","given":"Sarah M."},{"family":"Johnson","given":"Mary Ann"},{"family":"Park","given":"Sohyun"},{"family":"Fischer","given":"Joan G."},{"family":"Johnson","given":"Tommy"}],"issued":{"date-parts":[["2006"]]}}}],"schema":"https://github.com/citation-style-language/schema/raw/master/csl-citation.json"} </w:instrText>
      </w:r>
      <w:r w:rsidR="00EF50D4" w:rsidRPr="006278DA">
        <w:rPr>
          <w:rFonts w:ascii="Times New Roman" w:hAnsi="Times New Roman" w:cs="Times New Roman"/>
        </w:rPr>
        <w:fldChar w:fldCharType="separate"/>
      </w:r>
      <w:r w:rsidR="00B510CE" w:rsidRPr="006278DA">
        <w:rPr>
          <w:rFonts w:ascii="Times New Roman" w:hAnsi="Times New Roman" w:cs="Times New Roman"/>
          <w:vertAlign w:val="superscript"/>
        </w:rPr>
        <w:t>42</w:t>
      </w:r>
      <w:r w:rsidR="00EF50D4" w:rsidRPr="006278DA">
        <w:rPr>
          <w:rFonts w:ascii="Times New Roman" w:hAnsi="Times New Roman" w:cs="Times New Roman"/>
        </w:rPr>
        <w:fldChar w:fldCharType="end"/>
      </w:r>
      <w:r w:rsidRPr="006278DA">
        <w:rPr>
          <w:rFonts w:ascii="Times New Roman" w:hAnsi="Times New Roman" w:cs="Times New Roman"/>
        </w:rPr>
        <w:t xml:space="preserve"> </w:t>
      </w:r>
    </w:p>
    <w:p w14:paraId="0E2EB12E" w14:textId="77777777" w:rsidR="006A7680" w:rsidRPr="006278DA" w:rsidRDefault="006A7680" w:rsidP="006A7680">
      <w:pPr>
        <w:spacing w:line="360" w:lineRule="auto"/>
        <w:ind w:firstLine="720"/>
        <w:rPr>
          <w:rFonts w:ascii="Times New Roman" w:hAnsi="Times New Roman" w:cs="Times New Roman"/>
        </w:rPr>
      </w:pPr>
    </w:p>
    <w:p w14:paraId="392E1A9F" w14:textId="6B5AC8BD" w:rsidR="00B622EB" w:rsidRPr="006278DA" w:rsidRDefault="00EF50D4" w:rsidP="00341788">
      <w:pPr>
        <w:spacing w:line="360" w:lineRule="auto"/>
        <w:ind w:firstLine="720"/>
        <w:rPr>
          <w:rFonts w:ascii="Times New Roman" w:hAnsi="Times New Roman" w:cs="Times New Roman"/>
        </w:rPr>
      </w:pPr>
      <w:r w:rsidRPr="006278DA">
        <w:rPr>
          <w:rFonts w:ascii="Times New Roman" w:hAnsi="Times New Roman" w:cs="Times New Roman"/>
        </w:rPr>
        <w:t>In addition to incorporating cultural relevance into a curriculum itself, it</w:t>
      </w:r>
      <w:r w:rsidR="006A7680" w:rsidRPr="006278DA">
        <w:rPr>
          <w:rFonts w:ascii="Times New Roman" w:hAnsi="Times New Roman" w:cs="Times New Roman"/>
        </w:rPr>
        <w:t xml:space="preserve"> is vital to consider the value </w:t>
      </w:r>
      <w:r w:rsidRPr="006278DA">
        <w:rPr>
          <w:rFonts w:ascii="Times New Roman" w:hAnsi="Times New Roman" w:cs="Times New Roman"/>
        </w:rPr>
        <w:t xml:space="preserve">of diverse lived experiences and knowledge bases. </w:t>
      </w:r>
      <w:r w:rsidR="006A7680" w:rsidRPr="006278DA">
        <w:rPr>
          <w:rFonts w:ascii="Times New Roman" w:hAnsi="Times New Roman" w:cs="Times New Roman"/>
        </w:rPr>
        <w:t xml:space="preserve">In a nutrition intervention related to cardiovascular disease risk, </w:t>
      </w:r>
      <w:r w:rsidR="00152A63" w:rsidRPr="006278DA">
        <w:rPr>
          <w:rFonts w:ascii="Times New Roman" w:hAnsi="Times New Roman" w:cs="Times New Roman"/>
        </w:rPr>
        <w:t>Klinedinst et. al</w:t>
      </w:r>
      <w:r w:rsidR="006A7680" w:rsidRPr="006278DA">
        <w:rPr>
          <w:rFonts w:ascii="Times New Roman" w:hAnsi="Times New Roman" w:cs="Times New Roman"/>
        </w:rPr>
        <w:t xml:space="preserve"> included culturally sensitive ways to </w:t>
      </w:r>
      <w:r w:rsidRPr="006278DA">
        <w:rPr>
          <w:rFonts w:ascii="Times New Roman" w:hAnsi="Times New Roman" w:cs="Times New Roman"/>
        </w:rPr>
        <w:t>flavor food for</w:t>
      </w:r>
      <w:r w:rsidR="00152A63" w:rsidRPr="006278DA">
        <w:rPr>
          <w:rFonts w:ascii="Times New Roman" w:hAnsi="Times New Roman" w:cs="Times New Roman"/>
        </w:rPr>
        <w:t xml:space="preserve"> participants. This inclusion </w:t>
      </w:r>
      <w:r w:rsidR="006A7680" w:rsidRPr="006278DA">
        <w:rPr>
          <w:rFonts w:ascii="Times New Roman" w:hAnsi="Times New Roman" w:cs="Times New Roman"/>
        </w:rPr>
        <w:t>ultimately prompted a discussion among</w:t>
      </w:r>
      <w:r w:rsidR="00152A63" w:rsidRPr="006278DA">
        <w:rPr>
          <w:rFonts w:ascii="Times New Roman" w:hAnsi="Times New Roman" w:cs="Times New Roman"/>
        </w:rPr>
        <w:t>st</w:t>
      </w:r>
      <w:r w:rsidR="006A7680" w:rsidRPr="006278DA">
        <w:rPr>
          <w:rFonts w:ascii="Times New Roman" w:hAnsi="Times New Roman" w:cs="Times New Roman"/>
        </w:rPr>
        <w:t xml:space="preserve"> subjects about creating delicious, flavorful</w:t>
      </w:r>
      <w:r w:rsidR="00152A63" w:rsidRPr="006278DA">
        <w:rPr>
          <w:rFonts w:ascii="Times New Roman" w:hAnsi="Times New Roman" w:cs="Times New Roman"/>
        </w:rPr>
        <w:t>, low-sodium, and low-fat</w:t>
      </w:r>
      <w:r w:rsidR="006A7680" w:rsidRPr="006278DA">
        <w:rPr>
          <w:rFonts w:ascii="Times New Roman" w:hAnsi="Times New Roman" w:cs="Times New Roman"/>
        </w:rPr>
        <w:t xml:space="preserve"> dishes with spices and varying cooking techniques</w:t>
      </w:r>
      <w:r w:rsidRPr="006278DA">
        <w:rPr>
          <w:rFonts w:ascii="Times New Roman" w:hAnsi="Times New Roman" w:cs="Times New Roman"/>
        </w:rPr>
        <w:t>.</w:t>
      </w:r>
      <w:r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{"citationID":"ydQMykSC","properties":{"formattedCitation":"\\super 43\\nosupersub{}","plainCitation":"43","noteIndex":0},"citationItems":[{"id":715,"uris":["http://zotero.org/users/6522013/items/Z25W7JTU"],"uri":["http://zotero.org/users/6522013/items/Z25W7JTU"],"itemData":{"id":715,"type":"article-journal","container-title":"Journal of Community Health Nursing","DOI":"10.1207/s15327655jchn2202_3","ISSN":"0737-0016, 1532-7655","issue":"2","journalAbbreviation":"Journal of Community Health Nursing","language":"en","page":"93-104","source":"DOI.org (Crossref)","title":"Effects of a Nutrition Education Program for Urban, Low-Income, Older Adults: A Collaborative Program Among Nurses and Nursing Students","title-short":"Effects of a Nutrition Education Program for Urban, Low-Income, Older Adults","volume":"22","author":[{"family":"Klinedinst","given":"N. Jennifer"}],"issued":{"date-parts":[["2005",6]]}}}],"schema":"https://github.com/citation-style-language/schema/raw/master/csl-citation.json"} </w:instrText>
      </w:r>
      <w:r w:rsidRPr="006278DA">
        <w:rPr>
          <w:rFonts w:ascii="Times New Roman" w:hAnsi="Times New Roman" w:cs="Times New Roman"/>
        </w:rPr>
        <w:fldChar w:fldCharType="separate"/>
      </w:r>
      <w:r w:rsidR="00B510CE" w:rsidRPr="006278DA">
        <w:rPr>
          <w:rFonts w:ascii="Times New Roman" w:hAnsi="Times New Roman" w:cs="Times New Roman"/>
          <w:vertAlign w:val="superscript"/>
        </w:rPr>
        <w:t>43</w:t>
      </w:r>
      <w:r w:rsidRPr="006278DA">
        <w:rPr>
          <w:rFonts w:ascii="Times New Roman" w:hAnsi="Times New Roman" w:cs="Times New Roman"/>
        </w:rPr>
        <w:fldChar w:fldCharType="end"/>
      </w:r>
      <w:r w:rsidR="006A7680" w:rsidRPr="006278DA">
        <w:rPr>
          <w:rFonts w:ascii="Times New Roman" w:hAnsi="Times New Roman" w:cs="Times New Roman"/>
        </w:rPr>
        <w:t xml:space="preserve"> By providing an inclusive environment, more diverse members of the community were able to contribute recipes and ideas for flavoring foods. The sharing of knowledge and social connection that resulted in this study highlights the importance of considering cultural relevance and the benefits of giving space for subjects to share their own unique knowledge and skills. This opportunity for discussion echoes </w:t>
      </w:r>
      <w:r w:rsidRPr="006278DA">
        <w:rPr>
          <w:rFonts w:ascii="Times New Roman" w:hAnsi="Times New Roman" w:cs="Times New Roman"/>
        </w:rPr>
        <w:t xml:space="preserve">tenets of Malcolm Knowle’s andragogy and highlights </w:t>
      </w:r>
      <w:r w:rsidR="006A7680" w:rsidRPr="006278DA">
        <w:rPr>
          <w:rFonts w:ascii="Times New Roman" w:hAnsi="Times New Roman" w:cs="Times New Roman"/>
        </w:rPr>
        <w:t>the importance of including active learning activities to enforce behavior changes. Taking cultural relevance into account will likely promote knowledge acquisition and behavior changes among participants, as the material will be more inclusive and relevant to those being targeted.</w:t>
      </w:r>
    </w:p>
    <w:p w14:paraId="154881A5" w14:textId="144B13CD" w:rsidR="005A2263" w:rsidRPr="006278DA" w:rsidRDefault="005A2263" w:rsidP="00613073">
      <w:pPr>
        <w:spacing w:line="360" w:lineRule="auto"/>
        <w:rPr>
          <w:rFonts w:ascii="Times New Roman" w:hAnsi="Times New Roman" w:cs="Times New Roman"/>
        </w:rPr>
      </w:pPr>
    </w:p>
    <w:p w14:paraId="6C6D58A1" w14:textId="03CB475E" w:rsidR="003E1D51" w:rsidRPr="006278DA" w:rsidRDefault="00965C46" w:rsidP="00CC5BBD">
      <w:pPr>
        <w:pStyle w:val="Heading2"/>
        <w:rPr>
          <w:rFonts w:ascii="Times New Roman" w:hAnsi="Times New Roman" w:cs="Times New Roman"/>
          <w:i/>
          <w:color w:val="000000" w:themeColor="text1"/>
          <w:sz w:val="24"/>
          <w:szCs w:val="24"/>
        </w:rPr>
      </w:pPr>
      <w:bookmarkStart w:id="17" w:name="_Toc71989005"/>
      <w:r w:rsidRPr="006278DA">
        <w:rPr>
          <w:rFonts w:ascii="Times New Roman" w:hAnsi="Times New Roman" w:cs="Times New Roman"/>
          <w:i/>
          <w:color w:val="000000" w:themeColor="text1"/>
          <w:sz w:val="24"/>
          <w:szCs w:val="24"/>
        </w:rPr>
        <w:t>Discussion of the L</w:t>
      </w:r>
      <w:r w:rsidR="003E1D51" w:rsidRPr="006278DA">
        <w:rPr>
          <w:rFonts w:ascii="Times New Roman" w:hAnsi="Times New Roman" w:cs="Times New Roman"/>
          <w:i/>
          <w:color w:val="000000" w:themeColor="text1"/>
          <w:sz w:val="24"/>
          <w:szCs w:val="24"/>
        </w:rPr>
        <w:t>iterature</w:t>
      </w:r>
      <w:bookmarkEnd w:id="17"/>
      <w:r w:rsidR="003E1D51" w:rsidRPr="006278DA">
        <w:rPr>
          <w:rFonts w:ascii="Times New Roman" w:hAnsi="Times New Roman" w:cs="Times New Roman"/>
          <w:i/>
          <w:color w:val="000000" w:themeColor="text1"/>
          <w:sz w:val="24"/>
          <w:szCs w:val="24"/>
        </w:rPr>
        <w:t xml:space="preserve"> </w:t>
      </w:r>
    </w:p>
    <w:p w14:paraId="287D93F4" w14:textId="77777777" w:rsidR="00947F97" w:rsidRPr="006278DA" w:rsidRDefault="00947F97" w:rsidP="00947F97">
      <w:pPr>
        <w:rPr>
          <w:rFonts w:ascii="Times New Roman" w:hAnsi="Times New Roman" w:cs="Times New Roman"/>
        </w:rPr>
      </w:pPr>
    </w:p>
    <w:p w14:paraId="2D20F462" w14:textId="2E56D67C" w:rsidR="00FA229D" w:rsidRPr="006278DA" w:rsidRDefault="003E1D51" w:rsidP="00BD3093">
      <w:pPr>
        <w:spacing w:line="360" w:lineRule="auto"/>
        <w:ind w:firstLine="720"/>
        <w:rPr>
          <w:rFonts w:ascii="Times New Roman" w:hAnsi="Times New Roman" w:cs="Times New Roman"/>
        </w:rPr>
      </w:pPr>
      <w:r w:rsidRPr="006278DA">
        <w:rPr>
          <w:rFonts w:ascii="Times New Roman" w:hAnsi="Times New Roman" w:cs="Times New Roman"/>
        </w:rPr>
        <w:t>Several important themes regarding the content and delivery of nutrition education arose through the review of the literature. First, interventions based in learning theory are often more successful in facilitating behavior change than interventions not rooted in learning theory. Specifically, tenets of SCT and Malcolm Knowles andragogy were</w:t>
      </w:r>
      <w:r w:rsidR="00FA229D" w:rsidRPr="006278DA">
        <w:rPr>
          <w:rFonts w:ascii="Times New Roman" w:hAnsi="Times New Roman" w:cs="Times New Roman"/>
        </w:rPr>
        <w:t xml:space="preserve"> successfully</w:t>
      </w:r>
      <w:r w:rsidRPr="006278DA">
        <w:rPr>
          <w:rFonts w:ascii="Times New Roman" w:hAnsi="Times New Roman" w:cs="Times New Roman"/>
        </w:rPr>
        <w:t xml:space="preserve"> used in multiple interventions</w:t>
      </w:r>
      <w:r w:rsidR="00FA229D" w:rsidRPr="006278DA">
        <w:rPr>
          <w:rFonts w:ascii="Times New Roman" w:hAnsi="Times New Roman" w:cs="Times New Roman"/>
        </w:rPr>
        <w:t xml:space="preserve">, such as the ESBA curriculum, </w:t>
      </w:r>
      <w:r w:rsidR="007D420D" w:rsidRPr="006278DA">
        <w:rPr>
          <w:rFonts w:ascii="Times New Roman" w:hAnsi="Times New Roman" w:cs="Times New Roman"/>
        </w:rPr>
        <w:t>Dambha-</w:t>
      </w:r>
      <w:r w:rsidR="00FA229D" w:rsidRPr="006278DA">
        <w:rPr>
          <w:rFonts w:ascii="Times New Roman" w:hAnsi="Times New Roman" w:cs="Times New Roman"/>
        </w:rPr>
        <w:t>Miller et. al’s study, and Thomas et. al’s study,</w:t>
      </w:r>
      <w:r w:rsidRPr="006278DA">
        <w:rPr>
          <w:rFonts w:ascii="Times New Roman" w:hAnsi="Times New Roman" w:cs="Times New Roman"/>
        </w:rPr>
        <w:t xml:space="preserve"> to encourage behavior change. </w:t>
      </w:r>
      <w:r w:rsidR="00FA229D" w:rsidRPr="006278DA">
        <w:rPr>
          <w:rFonts w:ascii="Times New Roman" w:hAnsi="Times New Roman" w:cs="Times New Roman"/>
        </w:rPr>
        <w:t xml:space="preserve">Social support was provided to participants, self-efficacy and outcome expectations were discussed, learning was adapted to the participant’s needs, learning was self-directed, and learning was built on the participant’s prior experiences. In addition, the validation of the ESBA lessons highlighted the value of this curriculum as a model for this capstone project. Given that this curriculum is also targeted towards low-income adults who face food insecurity and increased health risks, a similarly designed curriculum will be particularly relevant for Bellwether residents. </w:t>
      </w:r>
    </w:p>
    <w:p w14:paraId="3C774A04" w14:textId="77777777" w:rsidR="00FA229D" w:rsidRPr="006278DA" w:rsidRDefault="00FA229D" w:rsidP="00BD3093">
      <w:pPr>
        <w:spacing w:line="360" w:lineRule="auto"/>
        <w:ind w:firstLine="720"/>
        <w:rPr>
          <w:rFonts w:ascii="Times New Roman" w:hAnsi="Times New Roman" w:cs="Times New Roman"/>
        </w:rPr>
      </w:pPr>
    </w:p>
    <w:p w14:paraId="03F2D5CB" w14:textId="7917B024" w:rsidR="006A7680" w:rsidRPr="006278DA" w:rsidRDefault="00FA229D" w:rsidP="00FA229D">
      <w:pPr>
        <w:spacing w:line="360" w:lineRule="auto"/>
        <w:ind w:firstLine="720"/>
        <w:rPr>
          <w:rFonts w:ascii="Times New Roman" w:hAnsi="Times New Roman" w:cs="Times New Roman"/>
        </w:rPr>
      </w:pPr>
      <w:r w:rsidRPr="006278DA">
        <w:rPr>
          <w:rFonts w:ascii="Times New Roman" w:hAnsi="Times New Roman" w:cs="Times New Roman"/>
        </w:rPr>
        <w:lastRenderedPageBreak/>
        <w:t>In addition, s</w:t>
      </w:r>
      <w:r w:rsidR="005A2263" w:rsidRPr="006278DA">
        <w:rPr>
          <w:rFonts w:ascii="Times New Roman" w:hAnsi="Times New Roman" w:cs="Times New Roman"/>
        </w:rPr>
        <w:t xml:space="preserve">pecifying nutrition interventions based on the needs and interests of the target audience </w:t>
      </w:r>
      <w:r w:rsidRPr="006278DA">
        <w:rPr>
          <w:rFonts w:ascii="Times New Roman" w:hAnsi="Times New Roman" w:cs="Times New Roman"/>
        </w:rPr>
        <w:t>were key to successful outcomes. Parker et. al highlighted the importance of different methods of content delivery in their study. A consideration of</w:t>
      </w:r>
      <w:r w:rsidR="005A2263" w:rsidRPr="006278DA">
        <w:rPr>
          <w:rFonts w:ascii="Times New Roman" w:hAnsi="Times New Roman" w:cs="Times New Roman"/>
        </w:rPr>
        <w:t xml:space="preserve"> both the nutritional status of a target population </w:t>
      </w:r>
      <w:r w:rsidRPr="006278DA">
        <w:rPr>
          <w:rFonts w:ascii="Times New Roman" w:hAnsi="Times New Roman" w:cs="Times New Roman"/>
        </w:rPr>
        <w:t>and</w:t>
      </w:r>
      <w:r w:rsidR="005A2263" w:rsidRPr="006278DA">
        <w:rPr>
          <w:rFonts w:ascii="Times New Roman" w:hAnsi="Times New Roman" w:cs="Times New Roman"/>
        </w:rPr>
        <w:t xml:space="preserve"> their specific interests in the realm of food and nutrition </w:t>
      </w:r>
      <w:r w:rsidRPr="006278DA">
        <w:rPr>
          <w:rFonts w:ascii="Times New Roman" w:hAnsi="Times New Roman" w:cs="Times New Roman"/>
        </w:rPr>
        <w:t xml:space="preserve">were also demonstrated to </w:t>
      </w:r>
      <w:r w:rsidR="005A2263" w:rsidRPr="006278DA">
        <w:rPr>
          <w:rFonts w:ascii="Times New Roman" w:hAnsi="Times New Roman" w:cs="Times New Roman"/>
        </w:rPr>
        <w:t>help make nutrition education material more applicable to older adult audiences; this was best achieved through learning about the audience as much as possible prior to the intervention</w:t>
      </w:r>
      <w:r w:rsidRPr="006278DA">
        <w:rPr>
          <w:rFonts w:ascii="Times New Roman" w:hAnsi="Times New Roman" w:cs="Times New Roman"/>
        </w:rPr>
        <w:t xml:space="preserve"> and </w:t>
      </w:r>
      <w:r w:rsidR="00B97B82" w:rsidRPr="006278DA">
        <w:rPr>
          <w:rFonts w:ascii="Times New Roman" w:hAnsi="Times New Roman" w:cs="Times New Roman"/>
        </w:rPr>
        <w:t>incorporating aspects of cultural relevancy into the intervention</w:t>
      </w:r>
      <w:r w:rsidR="005A2263" w:rsidRPr="006278DA">
        <w:rPr>
          <w:rFonts w:ascii="Times New Roman" w:hAnsi="Times New Roman" w:cs="Times New Roman"/>
        </w:rPr>
        <w:t>.</w:t>
      </w:r>
      <w:r w:rsidR="005A2263"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{"citationID":"jmX4DNi3","properties":{"formattedCitation":"\\super 42\\uc0\\u8211{}44\\nosupersub{}","plainCitation":"42–44","noteIndex":0},"citationItems":[{"id":726,"uris":["http://zotero.org/users/6522013/items/EGCJPPXW"],"uri":["http://zotero.org/users/6522013/items/EGCJPPXW"],"itemData":{"id":726,"type":"article-journal","abstract":"This study examined the effects of a nutrition and diabetes education intervention on improving hemoglobin A1C levels, diabetes self-management activities, and A1C knowledge in congregate meal recipients in senior centers in north Georgia. Participants were a convenience sample and completed a pre-test, an educational intervention, and a post-test (N = 91, mean age = 73 years, 60% Caucasian, and 40% African American). Following the intervention, (1) A1C levels significantly decreased by 0.66 and 1.46% among those with pretest A1C of &gt; 6.5% and &gt; 8%, respectively (P &lt;or= 0.01); (2) compliance significantly increased following a healthful diet, following an eating plan, avoiding high fat foods, spacing carbohydrates, testing blood sugar as recommended by health care provider and inspecting shoes (P &lt;or= 0.05); (3) the number of A1C knowledge questions answered correctly increased from 42% to 65% (P &lt; 0.0001); and (4) decreases in A1C among those with an initial A1C &gt; 6.5% were correlated with increases in physical activity (P &lt;or= 0.05). This nutrition and diabetes intervention improved several aspects of the diabetes self-management activities and A1C knowledge, with concurrent decreases in A1C levels in older adults; however, additional interventions are needed to improve A1C levels, diabetes self-management activities, and A1C awareness in older adults.","container-title":"Journal of Nutrition for the Elderly","DOI":"10.1300/J052v26n01_05","ISSN":"0163-9366","issue":"1-2","journalAbbreviation":"J Nutr Elder","language":"eng","note":"PMID: 17890205","page":"83-102","source":"PubMed","title":"Improvement in A1C levels and diabetes self-management activities following a nutrition and diabetes education program in older adults","volume":"26","author":[{"family":"Redmond","given":"Elizabeth H."},{"family":"Burnett","given":"Sarah M."},{"family":"Johnson","given":"Mary Ann"},{"family":"Park","given":"Sohyun"},{"family":"Fischer","given":"Joan G."},{"family":"Johnson","given":"Tommy"}],"issued":{"date-parts":[["2006"]]}}},{"id":715,"uris":["http://zotero.org/users/6522013/items/Z25W7JTU"],"uri":["http://zotero.org/users/6522013/items/Z25W7JTU"],"itemData":{"id":715,"type":"article-journal","container-title":"Journal of Community Health Nursing","DOI":"10.1207/s15327655jchn2202_3","ISSN":"0737-0016, 1532-7655","issue":"2","journalAbbreviation":"Journal of Community Health Nursing","language":"en","page":"93-104","source":"DOI.org (Crossref)","title":"Effects of a Nutrition Education Program for Urban, Low-Income, Older Adults: A Collaborative Program Among Nurses and Nursing Students","title-short":"Effects of a Nutrition Education Program for Urban, Low-Income, Older Adults","volume":"22","author":[{"family":"Klinedinst","given":"N. Jennifer"}],"issued":{"date-parts":[["2005",6]]}}},{"id":730,"uris":["http://zotero.org/users/6522013/items/N62YDBPV"],"uri":["http://zotero.org/users/6522013/items/N62YDBPV"],"itemData":{"id":730,"type":"article-journal","abstract":"Methods for determining appropriate content of older adult nutrition education intervention programs and strategies for effectively delivering nutrition messages to older learners are presented. Educators can determine the nutrition education needs and interests of their older learners by using results of food intake surveys and assessment screening tools, written surveys, interviews and group discussions. Findings of recent reports using these methods are summarized. Additionally, published experiences with and suggestions for tailoring education intervention programs for older adult audiences, including those of particular racial/ethnic groups, are reviewed. The need for research in this area is presented. This article is one of a series of literature reviews of topics related to nutrition education for older adults.","container-title":"Journal of Nutrition for the Elderly","DOI":"10.1300/J052v23n01_05","ISSN":"0163-9366","issue":"1","journalAbbreviation":"J Nutr Elder","language":"eng","note":"PMID: 14650553","page":"59-79","source":"PubMed","title":"Tailoring nutrition education intervention programs to meet needs and interests of older adults","volume":"23","author":[{"family":"Higgins","given":"Mary Meck"},{"family":"Barkley","given":"Mary Clarke"}],"issued":{"date-parts":[["2003"]]}}}],"schema":"https://github.com/citation-style-language/schema/raw/master/csl-citation.json"} </w:instrText>
      </w:r>
      <w:r w:rsidR="005A2263" w:rsidRPr="006278DA">
        <w:rPr>
          <w:rFonts w:ascii="Times New Roman" w:hAnsi="Times New Roman" w:cs="Times New Roman"/>
        </w:rPr>
        <w:fldChar w:fldCharType="separate"/>
      </w:r>
      <w:r w:rsidR="00B510CE" w:rsidRPr="006278DA">
        <w:rPr>
          <w:rFonts w:ascii="Times New Roman" w:hAnsi="Times New Roman" w:cs="Times New Roman"/>
          <w:vertAlign w:val="superscript"/>
        </w:rPr>
        <w:t>42–44</w:t>
      </w:r>
      <w:r w:rsidR="005A2263" w:rsidRPr="006278DA">
        <w:rPr>
          <w:rFonts w:ascii="Times New Roman" w:hAnsi="Times New Roman" w:cs="Times New Roman"/>
        </w:rPr>
        <w:fldChar w:fldCharType="end"/>
      </w:r>
      <w:r w:rsidR="005A2263" w:rsidRPr="006278DA">
        <w:rPr>
          <w:rFonts w:ascii="Times New Roman" w:hAnsi="Times New Roman" w:cs="Times New Roman"/>
        </w:rPr>
        <w:t xml:space="preserve"> In addition, interventions and curricula that were designed to be interactive and encourage active learning resulted in the </w:t>
      </w:r>
      <w:r w:rsidR="00B97B82" w:rsidRPr="006278DA">
        <w:rPr>
          <w:rFonts w:ascii="Times New Roman" w:hAnsi="Times New Roman" w:cs="Times New Roman"/>
        </w:rPr>
        <w:t>greatest degree of behavioral changes.</w:t>
      </w:r>
      <w:r w:rsidR="005A2263" w:rsidRPr="006278DA">
        <w:rPr>
          <w:rFonts w:ascii="Times New Roman" w:hAnsi="Times New Roman" w:cs="Times New Roman"/>
        </w:rPr>
        <w:t xml:space="preserve"> </w:t>
      </w:r>
      <w:r w:rsidR="007D420D"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{"citationID":"DGpX4eGZ","properties":{"formattedCitation":"\\super 37,38,40,43\\nosupersub{}","plainCitation":"37,38,40,43","noteIndex":0},"citationItems":[{"id":718,"uris":["http://zotero.org/users/6522013/items/PASGTEHQ"],"uri":["http://zotero.org/users/6522013/items/PASGTEHQ"],"itemData":{"id":718,"type":"article-journal","abstract":"Aim To quantify the association between behaviour change and weight loss after diagnosis of Type 2 diabetes, and the likelihood of remission of diabetes at 5-year follow-up. Method We conducted a prospective cohort study in 867 people with newly diagnosed diabetes aged 40–69 years from the ADDITION-Cambridge trial. Participants were identified via stepwise screening between 2002 and 2006, and underwent assessment of weight change, physical activity (EPAQ2 questionnaire), diet (plasma vitamin C and self-report), and alcohol consumption (self-report) at baseline and 1 year after diagnosis. Remission was examined at 5 years after diabetes diagnosis via HbA1c level. We constructed log binomial regression models to quantify the association between change in behaviour and weight over both the first year after diagnosis and the subsequent 1–5 years, as well as remission at 5-year follow-up. Results Diabetes remission was achieved in 257 participants (30%) at 5-year follow-up. Compared with people who maintained the same weight, those who achieved ≥ 10% weight loss in the first year after diagnosis had a significantly higher likelihood of remission [risk ratio 1.77 (95% CI 1.32 to 2.38; p&lt;0.01)]. In the subsequent 1–5 years, achieving ≥10% weight loss was also associated with remission [risk ratio 2.43 (95% CI 1.78 to 3.31); p&lt;0.01]. Conclusion In a population-based sample of adults with screen-detected Type 2 diabetes, weight loss of ≥10% early in the disease trajectory was associated with a doubling of the likelihood of remission at 5 years. This was achieved without intensive lifestyle interventions or extreme calorie restrictions. Greater attention should be paid to enabling people to achieve weight loss following diagnosis of Type 2 diabetes.","container-title":"Diabetic Medicine","DOI":"https://doi.org/10.1111/dme.14122","ISSN":"1464-5491","issue":"4","note":"_eprint: https://onlinelibrary.wiley.com/doi/pdf/10.1111/dme.14122","page":"681-688","source":"Wiley Online Library","title":"Behaviour change, weight loss and remission of Type 2 diabetes: a community-based prospective cohort study","title-short":"Behaviour change, weight loss and remission of Type 2 diabetes","volume":"37","author":[{"family":"Dambha</w:instrText>
      </w:r>
      <w:r w:rsidR="00B510CE" w:rsidRPr="006278DA">
        <w:rPr>
          <w:rFonts w:ascii="Cambria Math" w:hAnsi="Cambria Math" w:cs="Cambria Math"/>
        </w:rPr>
        <w:instrText>‐</w:instrText>
      </w:r>
      <w:r w:rsidR="00B510CE" w:rsidRPr="006278DA">
        <w:rPr>
          <w:rFonts w:ascii="Times New Roman" w:hAnsi="Times New Roman" w:cs="Times New Roman"/>
        </w:rPr>
        <w:instrText xml:space="preserve">Miller","given":"H."},{"family":"Day","given":"A. J."},{"family":"Strelitz","given":"J."},{"family":"Irving","given":"G."},{"family":"Griffin","given":"S. J."}],"issued":{"date-parts":[["2020"]]}}},{"id":721,"uris":["http://zotero.org/users/6522013/items/G9BIBPPT"],"uri":["http://zotero.org/users/6522013/items/G9BIBPPT"],"itemData":{"id":721,"type":"article-journal","abstract":"Many individuals attending congregate meal sites have chronic conditions that can be impacted by their diet. This study found that congregate meal site participants visit meal sites primarily for social purposes but consume meals while they satisfy their social agenda. Also, individuals that suffer from diabetes, cancer, and heart disease were not aware of what foods were beneficial in prevention and/or maintenance. Specifically, individuals with diabetes, cancer, and heart disease were not able to determine any better than those without those conditions which food types were recommended by nutrition experts, nor which food types were more beneficial in the maintenance or prevention of their conditions.","container-title":"International Journal of Hospitality Management","DOI":"10.1016/j.ijhm.2010.04.006","ISSN":"0278-4319","issue":"1","journalAbbreviation":"International Journal of Hospitality Management","language":"en","page":"31-37","source":"ScienceDirect","title":"Congregate meal sites participants: Can they manage their diets?","title-short":"Congregate meal sites participants","volume":"30","author":[{"family":"Thomas","given":"Lionel"},{"family":"Ghiselli","given":"Richard"},{"family":"Almanza","given":"Barbara"}],"issued":{"date-parts":[["2011",3,1]]}}},{"id":710,"uris":["http://zotero.org/users/6522013/items/UYQ3LM63"],"uri":["http://zotero.org/users/6522013/items/UYQ3LM63"],"itemData":{"id":710,"type":"article-journal","container-title":"Journal of Extension","issue":"11","page":"10","title":"Preferred Educational Delivery Strategies Among Limited Income Older Adults Enrolled in Community Nutrition Education Programs","volume":"49","author":[{"family":"Parker","given":"Stephany"},{"family":"Powell","given":"Laura"},{"family":"Hermann","given":"Janice"},{"family":"Phelps","given":"Joshua"},{"family":"Brown","given":"Barbara"}],"issued":{"date-parts":[["2011",2]]}}},{"id":715,"uris":["http://zotero.org/users/6522013/items/Z25W7JTU"],"uri":["http://zotero.org/users/6522013/items/Z25W7JTU"],"itemData":{"id":715,"type":"article-journal","container-title":"Journal of Community Health Nursing","DOI":"10.1207/s15327655jchn2202_3","ISSN":"0737-0016, 1532-7655","issue":"2","journalAbbreviation":"Journal of Community Health Nursing","language":"en","page":"93-104","source":"DOI.org (Crossref)","title":"Effects of a Nutrition Education Program for Urban, Low-Income, Older Adults: A Collaborative Program Among Nurses and Nursing Students","title-short":"Effects of a Nutrition Education Program for Urban, Low-Income, Older Adults","volume":"22","author":[{"family":"Klinedinst","given":"N. Jennifer"}],"issued":{"date-parts":[["2005",6]]}}}],"schema":"https://github.com/citation-style-language/schema/raw/master/csl-citation.json"} </w:instrText>
      </w:r>
      <w:r w:rsidR="007D420D" w:rsidRPr="006278DA">
        <w:rPr>
          <w:rFonts w:ascii="Times New Roman" w:hAnsi="Times New Roman" w:cs="Times New Roman"/>
        </w:rPr>
        <w:fldChar w:fldCharType="separate"/>
      </w:r>
      <w:r w:rsidR="00B510CE" w:rsidRPr="006278DA">
        <w:rPr>
          <w:rFonts w:ascii="Times New Roman" w:hAnsi="Times New Roman" w:cs="Times New Roman"/>
          <w:vertAlign w:val="superscript"/>
        </w:rPr>
        <w:t>37,38,40,43</w:t>
      </w:r>
      <w:r w:rsidR="007D420D" w:rsidRPr="006278DA">
        <w:rPr>
          <w:rFonts w:ascii="Times New Roman" w:hAnsi="Times New Roman" w:cs="Times New Roman"/>
        </w:rPr>
        <w:fldChar w:fldCharType="end"/>
      </w:r>
    </w:p>
    <w:p w14:paraId="02162E1F" w14:textId="67E288DD" w:rsidR="003443F1" w:rsidRPr="006278DA" w:rsidRDefault="003443F1" w:rsidP="00FA229D">
      <w:pPr>
        <w:spacing w:line="360" w:lineRule="auto"/>
        <w:ind w:firstLine="720"/>
        <w:rPr>
          <w:rFonts w:ascii="Times New Roman" w:hAnsi="Times New Roman" w:cs="Times New Roman"/>
        </w:rPr>
      </w:pPr>
    </w:p>
    <w:p w14:paraId="7C1CD091" w14:textId="748B232C" w:rsidR="00613073" w:rsidRPr="006278DA" w:rsidRDefault="00B510CE" w:rsidP="00B510CE">
      <w:pPr>
        <w:spacing w:line="360" w:lineRule="auto"/>
        <w:ind w:firstLine="720"/>
        <w:rPr>
          <w:rFonts w:ascii="Times New Roman" w:hAnsi="Times New Roman" w:cs="Times New Roman"/>
        </w:rPr>
      </w:pPr>
      <w:r w:rsidRPr="006278DA">
        <w:rPr>
          <w:rFonts w:ascii="Times New Roman" w:hAnsi="Times New Roman" w:cs="Times New Roman"/>
        </w:rPr>
        <w:t xml:space="preserve">The nutrition and physical activity curriculum for Bellwether Housing was informed by the successful components of previously developed nutrition education curricula. </w:t>
      </w:r>
      <w:r w:rsidR="007D420D" w:rsidRPr="006278DA">
        <w:rPr>
          <w:rFonts w:ascii="Times New Roman" w:hAnsi="Times New Roman" w:cs="Times New Roman"/>
        </w:rPr>
        <w:t xml:space="preserve">In addition, given that Bellwether </w:t>
      </w:r>
      <w:r w:rsidR="00654EC9" w:rsidRPr="006278DA">
        <w:rPr>
          <w:rFonts w:ascii="Times New Roman" w:hAnsi="Times New Roman" w:cs="Times New Roman"/>
        </w:rPr>
        <w:t xml:space="preserve">Housing </w:t>
      </w:r>
      <w:r w:rsidR="007D420D" w:rsidRPr="006278DA">
        <w:rPr>
          <w:rFonts w:ascii="Times New Roman" w:hAnsi="Times New Roman" w:cs="Times New Roman"/>
        </w:rPr>
        <w:t xml:space="preserve">serves a large population of diverse older adults, </w:t>
      </w:r>
      <w:r w:rsidR="00613073" w:rsidRPr="006278DA">
        <w:rPr>
          <w:rFonts w:ascii="Times New Roman" w:hAnsi="Times New Roman" w:cs="Times New Roman"/>
        </w:rPr>
        <w:t>special consideration was given to the needs of this population. A survey was developed to elucidate resident needs, and the nutrition education curriculum was tailored towards preventing common nutrition risks within this population, addressing cultural relevancy, and providing social support.</w:t>
      </w:r>
    </w:p>
    <w:p w14:paraId="70378655" w14:textId="77777777" w:rsidR="007D420D" w:rsidRPr="006278DA" w:rsidRDefault="007D420D" w:rsidP="007D420D">
      <w:pPr>
        <w:spacing w:line="360" w:lineRule="auto"/>
        <w:ind w:firstLine="720"/>
        <w:rPr>
          <w:rFonts w:ascii="Times New Roman" w:hAnsi="Times New Roman" w:cs="Times New Roman"/>
        </w:rPr>
      </w:pPr>
    </w:p>
    <w:p w14:paraId="52F4EAB5" w14:textId="3FCE3943" w:rsidR="005A40CA" w:rsidRPr="006278DA" w:rsidRDefault="00735403" w:rsidP="00613073">
      <w:pPr>
        <w:spacing w:line="360" w:lineRule="auto"/>
        <w:rPr>
          <w:rFonts w:ascii="Times New Roman" w:hAnsi="Times New Roman" w:cs="Times New Roman"/>
        </w:rPr>
      </w:pPr>
      <w:r w:rsidRPr="006278DA">
        <w:rPr>
          <w:rFonts w:ascii="Times New Roman" w:hAnsi="Times New Roman" w:cs="Times New Roman"/>
        </w:rPr>
        <w:t xml:space="preserve"> </w:t>
      </w:r>
    </w:p>
    <w:p w14:paraId="6004DD75" w14:textId="77777777" w:rsidR="00613073" w:rsidRPr="006278DA" w:rsidRDefault="00613073">
      <w:pPr>
        <w:rPr>
          <w:rFonts w:ascii="Times New Roman" w:hAnsi="Times New Roman" w:cs="Times New Roman"/>
          <w:b/>
        </w:rPr>
      </w:pPr>
      <w:r w:rsidRPr="006278DA">
        <w:rPr>
          <w:rFonts w:ascii="Times New Roman" w:hAnsi="Times New Roman" w:cs="Times New Roman"/>
          <w:b/>
        </w:rPr>
        <w:br w:type="page"/>
      </w:r>
    </w:p>
    <w:p w14:paraId="3C6DCD01" w14:textId="3FC56024" w:rsidR="006A7680" w:rsidRPr="006278DA" w:rsidRDefault="00A11C55" w:rsidP="00074054">
      <w:pPr>
        <w:pStyle w:val="Heading1"/>
        <w:rPr>
          <w:rFonts w:ascii="Times New Roman" w:hAnsi="Times New Roman" w:cs="Times New Roman"/>
          <w:b/>
          <w:color w:val="000000" w:themeColor="text1"/>
          <w:sz w:val="28"/>
          <w:szCs w:val="28"/>
        </w:rPr>
      </w:pPr>
      <w:bookmarkStart w:id="18" w:name="_Toc71989006"/>
      <w:r w:rsidRPr="006278DA">
        <w:rPr>
          <w:rFonts w:ascii="Times New Roman" w:hAnsi="Times New Roman" w:cs="Times New Roman"/>
          <w:b/>
          <w:color w:val="000000" w:themeColor="text1"/>
          <w:sz w:val="28"/>
          <w:szCs w:val="28"/>
        </w:rPr>
        <w:lastRenderedPageBreak/>
        <w:t>Chapter VI:</w:t>
      </w:r>
      <w:r w:rsidR="005A40CA" w:rsidRPr="006278DA">
        <w:rPr>
          <w:rFonts w:ascii="Times New Roman" w:hAnsi="Times New Roman" w:cs="Times New Roman"/>
          <w:b/>
          <w:color w:val="000000" w:themeColor="text1"/>
          <w:sz w:val="28"/>
          <w:szCs w:val="28"/>
        </w:rPr>
        <w:t xml:space="preserve"> Methods</w:t>
      </w:r>
      <w:bookmarkEnd w:id="18"/>
      <w:r w:rsidR="005A40CA" w:rsidRPr="006278DA">
        <w:rPr>
          <w:rFonts w:ascii="Times New Roman" w:hAnsi="Times New Roman" w:cs="Times New Roman"/>
          <w:b/>
          <w:color w:val="000000" w:themeColor="text1"/>
          <w:sz w:val="28"/>
          <w:szCs w:val="28"/>
        </w:rPr>
        <w:t xml:space="preserve"> </w:t>
      </w:r>
    </w:p>
    <w:p w14:paraId="446CC3DB" w14:textId="77777777" w:rsidR="00C272F3" w:rsidRPr="006278DA" w:rsidRDefault="00C272F3" w:rsidP="00C272F3">
      <w:pPr>
        <w:spacing w:line="360" w:lineRule="auto"/>
        <w:ind w:firstLine="720"/>
        <w:rPr>
          <w:rFonts w:ascii="Times New Roman" w:hAnsi="Times New Roman" w:cs="Times New Roman"/>
          <w:sz w:val="28"/>
        </w:rPr>
      </w:pPr>
    </w:p>
    <w:p w14:paraId="11791174" w14:textId="74D476C2" w:rsidR="003B70F0" w:rsidRPr="006278DA" w:rsidRDefault="003B70F0" w:rsidP="00180CD2">
      <w:pPr>
        <w:spacing w:line="360" w:lineRule="auto"/>
        <w:ind w:firstLine="720"/>
        <w:rPr>
          <w:rFonts w:ascii="Times New Roman" w:hAnsi="Times New Roman" w:cs="Times New Roman"/>
        </w:rPr>
      </w:pPr>
      <w:r w:rsidRPr="006278DA">
        <w:rPr>
          <w:rFonts w:ascii="Times New Roman" w:hAnsi="Times New Roman" w:cs="Times New Roman"/>
        </w:rPr>
        <w:t xml:space="preserve">This capstone project was completed in two phases: </w:t>
      </w:r>
      <w:r w:rsidR="003B0DD3" w:rsidRPr="006278DA">
        <w:rPr>
          <w:rFonts w:ascii="Times New Roman" w:hAnsi="Times New Roman" w:cs="Times New Roman"/>
        </w:rPr>
        <w:t xml:space="preserve">(1) </w:t>
      </w:r>
      <w:r w:rsidR="00F000F5" w:rsidRPr="006278DA">
        <w:rPr>
          <w:rFonts w:ascii="Times New Roman" w:hAnsi="Times New Roman" w:cs="Times New Roman"/>
        </w:rPr>
        <w:t xml:space="preserve">a </w:t>
      </w:r>
      <w:r w:rsidRPr="006278DA">
        <w:rPr>
          <w:rFonts w:ascii="Times New Roman" w:hAnsi="Times New Roman" w:cs="Times New Roman"/>
        </w:rPr>
        <w:t>needs assessment</w:t>
      </w:r>
      <w:r w:rsidR="003B0DD3" w:rsidRPr="006278DA">
        <w:rPr>
          <w:rFonts w:ascii="Times New Roman" w:hAnsi="Times New Roman" w:cs="Times New Roman"/>
        </w:rPr>
        <w:t>, and (2)</w:t>
      </w:r>
      <w:r w:rsidRPr="006278DA">
        <w:rPr>
          <w:rFonts w:ascii="Times New Roman" w:hAnsi="Times New Roman" w:cs="Times New Roman"/>
        </w:rPr>
        <w:t xml:space="preserve"> curriculum </w:t>
      </w:r>
      <w:r w:rsidR="003B0DD3" w:rsidRPr="006278DA">
        <w:rPr>
          <w:rFonts w:ascii="Times New Roman" w:hAnsi="Times New Roman" w:cs="Times New Roman"/>
        </w:rPr>
        <w:t>development</w:t>
      </w:r>
      <w:r w:rsidRPr="006278DA">
        <w:rPr>
          <w:rFonts w:ascii="Times New Roman" w:hAnsi="Times New Roman" w:cs="Times New Roman"/>
        </w:rPr>
        <w:t>. During the needs assessment</w:t>
      </w:r>
      <w:r w:rsidR="009B094F" w:rsidRPr="006278DA">
        <w:rPr>
          <w:rFonts w:ascii="Times New Roman" w:hAnsi="Times New Roman" w:cs="Times New Roman"/>
        </w:rPr>
        <w:t xml:space="preserve"> phase</w:t>
      </w:r>
      <w:r w:rsidRPr="006278DA">
        <w:rPr>
          <w:rFonts w:ascii="Times New Roman" w:hAnsi="Times New Roman" w:cs="Times New Roman"/>
        </w:rPr>
        <w:t xml:space="preserve">, </w:t>
      </w:r>
      <w:r w:rsidR="00894B2D" w:rsidRPr="006278DA">
        <w:rPr>
          <w:rFonts w:ascii="Times New Roman" w:hAnsi="Times New Roman" w:cs="Times New Roman"/>
        </w:rPr>
        <w:t>we</w:t>
      </w:r>
      <w:r w:rsidRPr="006278DA">
        <w:rPr>
          <w:rFonts w:ascii="Times New Roman" w:hAnsi="Times New Roman" w:cs="Times New Roman"/>
        </w:rPr>
        <w:t xml:space="preserve"> </w:t>
      </w:r>
      <w:r w:rsidR="009B094F" w:rsidRPr="006278DA">
        <w:rPr>
          <w:rFonts w:ascii="Times New Roman" w:hAnsi="Times New Roman" w:cs="Times New Roman"/>
        </w:rPr>
        <w:t>developed, implemented, and analyzed</w:t>
      </w:r>
      <w:r w:rsidR="00894B2D" w:rsidRPr="006278DA">
        <w:rPr>
          <w:rFonts w:ascii="Times New Roman" w:hAnsi="Times New Roman" w:cs="Times New Roman"/>
        </w:rPr>
        <w:t xml:space="preserve"> a resident survey</w:t>
      </w:r>
      <w:r w:rsidR="009B094F" w:rsidRPr="006278DA">
        <w:rPr>
          <w:rFonts w:ascii="Times New Roman" w:hAnsi="Times New Roman" w:cs="Times New Roman"/>
        </w:rPr>
        <w:t xml:space="preserve">. During the curriculum development phase, </w:t>
      </w:r>
      <w:r w:rsidR="00894B2D" w:rsidRPr="006278DA">
        <w:rPr>
          <w:rFonts w:ascii="Times New Roman" w:hAnsi="Times New Roman" w:cs="Times New Roman"/>
        </w:rPr>
        <w:t xml:space="preserve">we selected </w:t>
      </w:r>
      <w:r w:rsidR="009B094F" w:rsidRPr="006278DA">
        <w:rPr>
          <w:rFonts w:ascii="Times New Roman" w:hAnsi="Times New Roman" w:cs="Times New Roman"/>
        </w:rPr>
        <w:t>curriculum topics, and developed, piloted, and finalized</w:t>
      </w:r>
      <w:r w:rsidR="00894B2D" w:rsidRPr="006278DA">
        <w:rPr>
          <w:rFonts w:ascii="Times New Roman" w:hAnsi="Times New Roman" w:cs="Times New Roman"/>
        </w:rPr>
        <w:t xml:space="preserve"> classes</w:t>
      </w:r>
      <w:r w:rsidR="009B094F" w:rsidRPr="006278DA">
        <w:rPr>
          <w:rFonts w:ascii="Times New Roman" w:hAnsi="Times New Roman" w:cs="Times New Roman"/>
        </w:rPr>
        <w:t xml:space="preserve">. </w:t>
      </w:r>
    </w:p>
    <w:p w14:paraId="0EC82B41" w14:textId="4A3F0712" w:rsidR="009B094F" w:rsidRPr="006278DA" w:rsidRDefault="009B094F" w:rsidP="00180CD2">
      <w:pPr>
        <w:spacing w:line="360" w:lineRule="auto"/>
        <w:ind w:firstLine="720"/>
        <w:rPr>
          <w:rFonts w:ascii="Times New Roman" w:hAnsi="Times New Roman" w:cs="Times New Roman"/>
        </w:rPr>
      </w:pPr>
    </w:p>
    <w:p w14:paraId="6EFF0B16" w14:textId="463CF1F3" w:rsidR="009B094F" w:rsidRPr="006278DA" w:rsidRDefault="00A1289A" w:rsidP="003443F1">
      <w:pPr>
        <w:pStyle w:val="Heading2"/>
        <w:rPr>
          <w:rFonts w:ascii="Times New Roman" w:hAnsi="Times New Roman" w:cs="Times New Roman"/>
          <w:color w:val="000000" w:themeColor="text1"/>
          <w:sz w:val="24"/>
          <w:szCs w:val="24"/>
          <w:u w:val="single"/>
        </w:rPr>
      </w:pPr>
      <w:bookmarkStart w:id="19" w:name="_Toc71989007"/>
      <w:r w:rsidRPr="006278DA">
        <w:rPr>
          <w:rFonts w:ascii="Times New Roman" w:hAnsi="Times New Roman" w:cs="Times New Roman"/>
          <w:color w:val="000000" w:themeColor="text1"/>
          <w:sz w:val="24"/>
          <w:szCs w:val="24"/>
          <w:u w:val="single"/>
        </w:rPr>
        <w:t xml:space="preserve">Phase 1: </w:t>
      </w:r>
      <w:r w:rsidR="009B094F" w:rsidRPr="006278DA">
        <w:rPr>
          <w:rFonts w:ascii="Times New Roman" w:hAnsi="Times New Roman" w:cs="Times New Roman"/>
          <w:color w:val="000000" w:themeColor="text1"/>
          <w:sz w:val="24"/>
          <w:szCs w:val="24"/>
          <w:u w:val="single"/>
        </w:rPr>
        <w:t>Needs Assessment</w:t>
      </w:r>
      <w:bookmarkEnd w:id="19"/>
      <w:r w:rsidR="009B094F" w:rsidRPr="006278DA">
        <w:rPr>
          <w:rFonts w:ascii="Times New Roman" w:hAnsi="Times New Roman" w:cs="Times New Roman"/>
          <w:color w:val="000000" w:themeColor="text1"/>
          <w:sz w:val="24"/>
          <w:szCs w:val="24"/>
          <w:u w:val="single"/>
        </w:rPr>
        <w:t xml:space="preserve"> </w:t>
      </w:r>
    </w:p>
    <w:p w14:paraId="749F7465" w14:textId="24413C08" w:rsidR="00F87681" w:rsidRPr="006278DA" w:rsidRDefault="00F87681" w:rsidP="00A1289A">
      <w:pPr>
        <w:spacing w:line="360" w:lineRule="auto"/>
        <w:rPr>
          <w:rFonts w:ascii="Times New Roman" w:hAnsi="Times New Roman" w:cs="Times New Roman"/>
        </w:rPr>
      </w:pPr>
    </w:p>
    <w:p w14:paraId="75A8C3C3" w14:textId="10FA92D1" w:rsidR="00F87681" w:rsidRPr="006278DA" w:rsidRDefault="00F87681" w:rsidP="00A1289A">
      <w:pPr>
        <w:spacing w:line="360" w:lineRule="auto"/>
        <w:rPr>
          <w:ins w:id="20" w:author="lina.walkinshaw@gmail.com" w:date="2021-05-14T09:38:00Z"/>
          <w:rFonts w:ascii="Times New Roman" w:hAnsi="Times New Roman" w:cs="Times New Roman"/>
        </w:rPr>
      </w:pPr>
      <w:r w:rsidRPr="006278DA">
        <w:rPr>
          <w:rFonts w:ascii="Times New Roman" w:hAnsi="Times New Roman" w:cs="Times New Roman"/>
        </w:rPr>
        <w:t>In Phase 1 of this project, we conducted a Needs Assessment with Bellwether Housing residents in order to understand</w:t>
      </w:r>
      <w:r w:rsidR="00DE5756" w:rsidRPr="006278DA">
        <w:rPr>
          <w:rFonts w:ascii="Times New Roman" w:hAnsi="Times New Roman" w:cs="Times New Roman"/>
        </w:rPr>
        <w:t xml:space="preserve"> nutrition preferences and interest in nutrition education classes.</w:t>
      </w:r>
      <w:r w:rsidR="00DE5756" w:rsidRPr="006278DA" w:rsidDel="00DE5756">
        <w:rPr>
          <w:rFonts w:ascii="Times New Roman" w:hAnsi="Times New Roman" w:cs="Times New Roman"/>
        </w:rPr>
        <w:t xml:space="preserve"> </w:t>
      </w:r>
    </w:p>
    <w:p w14:paraId="77DF1F82" w14:textId="77777777" w:rsidR="00B3641E" w:rsidRPr="006278DA" w:rsidRDefault="00B3641E" w:rsidP="00A1289A">
      <w:pPr>
        <w:spacing w:line="360" w:lineRule="auto"/>
        <w:rPr>
          <w:rFonts w:ascii="Times New Roman" w:hAnsi="Times New Roman" w:cs="Times New Roman"/>
        </w:rPr>
      </w:pPr>
    </w:p>
    <w:p w14:paraId="18BF072B" w14:textId="6030E1C3" w:rsidR="009B094F" w:rsidRPr="006278DA" w:rsidRDefault="009B094F" w:rsidP="003443F1">
      <w:pPr>
        <w:pStyle w:val="Heading3"/>
        <w:rPr>
          <w:rFonts w:ascii="Times New Roman" w:hAnsi="Times New Roman" w:cs="Times New Roman"/>
          <w:i/>
          <w:color w:val="000000" w:themeColor="text1"/>
        </w:rPr>
      </w:pPr>
      <w:bookmarkStart w:id="21" w:name="_Toc71989008"/>
      <w:r w:rsidRPr="006278DA">
        <w:rPr>
          <w:rFonts w:ascii="Times New Roman" w:hAnsi="Times New Roman" w:cs="Times New Roman"/>
          <w:i/>
          <w:color w:val="000000" w:themeColor="text1"/>
        </w:rPr>
        <w:t>Survey Development</w:t>
      </w:r>
      <w:bookmarkEnd w:id="21"/>
      <w:r w:rsidRPr="006278DA">
        <w:rPr>
          <w:rFonts w:ascii="Times New Roman" w:hAnsi="Times New Roman" w:cs="Times New Roman"/>
          <w:i/>
          <w:color w:val="000000" w:themeColor="text1"/>
        </w:rPr>
        <w:t xml:space="preserve"> </w:t>
      </w:r>
    </w:p>
    <w:p w14:paraId="0C9E0C7D" w14:textId="39C25615" w:rsidR="00180CD2" w:rsidRPr="006278DA" w:rsidRDefault="00180CD2" w:rsidP="00180CD2">
      <w:pPr>
        <w:rPr>
          <w:rFonts w:ascii="Times New Roman" w:hAnsi="Times New Roman" w:cs="Times New Roman"/>
        </w:rPr>
      </w:pPr>
    </w:p>
    <w:p w14:paraId="46646807" w14:textId="791AB94E" w:rsidR="009B094F" w:rsidRPr="006278DA" w:rsidRDefault="004311CF" w:rsidP="00E42B11">
      <w:pPr>
        <w:spacing w:line="360" w:lineRule="auto"/>
        <w:ind w:firstLine="720"/>
        <w:rPr>
          <w:rFonts w:ascii="Times New Roman" w:hAnsi="Times New Roman" w:cs="Times New Roman"/>
        </w:rPr>
      </w:pPr>
      <w:r w:rsidRPr="006278DA">
        <w:rPr>
          <w:rFonts w:ascii="Times New Roman" w:hAnsi="Times New Roman" w:cs="Times New Roman"/>
        </w:rPr>
        <w:t>The needs assessment survey was developed after</w:t>
      </w:r>
      <w:r w:rsidR="00E42B11" w:rsidRPr="006278DA">
        <w:rPr>
          <w:rFonts w:ascii="Times New Roman" w:hAnsi="Times New Roman" w:cs="Times New Roman"/>
        </w:rPr>
        <w:t xml:space="preserve"> a review of</w:t>
      </w:r>
      <w:r w:rsidRPr="006278DA">
        <w:rPr>
          <w:rFonts w:ascii="Times New Roman" w:hAnsi="Times New Roman" w:cs="Times New Roman"/>
        </w:rPr>
        <w:t xml:space="preserve"> validated, evidence-based nutrition risk and food security survey</w:t>
      </w:r>
      <w:r w:rsidR="00E42B11" w:rsidRPr="006278DA">
        <w:rPr>
          <w:rFonts w:ascii="Times New Roman" w:hAnsi="Times New Roman" w:cs="Times New Roman"/>
        </w:rPr>
        <w:t>s</w:t>
      </w:r>
      <w:r w:rsidRPr="006278DA">
        <w:rPr>
          <w:rFonts w:ascii="Times New Roman" w:hAnsi="Times New Roman" w:cs="Times New Roman"/>
        </w:rPr>
        <w:t>.</w:t>
      </w:r>
      <w:r w:rsidR="00E42B11" w:rsidRPr="006278DA">
        <w:rPr>
          <w:rFonts w:ascii="Times New Roman" w:hAnsi="Times New Roman" w:cs="Times New Roman"/>
        </w:rPr>
        <w:t xml:space="preserve"> </w:t>
      </w:r>
      <w:r w:rsidR="009B094F" w:rsidRPr="006278DA">
        <w:rPr>
          <w:rFonts w:ascii="Times New Roman" w:hAnsi="Times New Roman" w:cs="Times New Roman"/>
        </w:rPr>
        <w:t>The goals of the needs assessment survey were to:</w:t>
      </w:r>
    </w:p>
    <w:p w14:paraId="14F7AE16" w14:textId="77777777" w:rsidR="009B094F" w:rsidRPr="006278DA" w:rsidRDefault="009B094F" w:rsidP="009B094F">
      <w:pPr>
        <w:pStyle w:val="ListParagraph"/>
        <w:numPr>
          <w:ilvl w:val="0"/>
          <w:numId w:val="15"/>
        </w:numPr>
        <w:spacing w:line="360" w:lineRule="auto"/>
        <w:rPr>
          <w:rFonts w:ascii="Times New Roman" w:hAnsi="Times New Roman" w:cs="Times New Roman"/>
        </w:rPr>
      </w:pPr>
      <w:r w:rsidRPr="006278DA">
        <w:rPr>
          <w:rFonts w:ascii="Times New Roman" w:hAnsi="Times New Roman" w:cs="Times New Roman"/>
        </w:rPr>
        <w:t xml:space="preserve">Learn about residents’ interests related to nutrition and physical activity. </w:t>
      </w:r>
    </w:p>
    <w:p w14:paraId="7CDE37CA" w14:textId="77777777" w:rsidR="009B094F" w:rsidRPr="006278DA" w:rsidRDefault="009B094F" w:rsidP="009B094F">
      <w:pPr>
        <w:pStyle w:val="ListParagraph"/>
        <w:numPr>
          <w:ilvl w:val="0"/>
          <w:numId w:val="15"/>
        </w:numPr>
        <w:spacing w:line="360" w:lineRule="auto"/>
        <w:rPr>
          <w:rFonts w:ascii="Times New Roman" w:hAnsi="Times New Roman" w:cs="Times New Roman"/>
        </w:rPr>
      </w:pPr>
      <w:r w:rsidRPr="006278DA">
        <w:rPr>
          <w:rFonts w:ascii="Times New Roman" w:hAnsi="Times New Roman" w:cs="Times New Roman"/>
        </w:rPr>
        <w:t>Learn about the types of foods residents are able to access.</w:t>
      </w:r>
    </w:p>
    <w:p w14:paraId="740F2A41" w14:textId="77777777" w:rsidR="009B094F" w:rsidRPr="006278DA" w:rsidRDefault="009B094F" w:rsidP="009B094F">
      <w:pPr>
        <w:pStyle w:val="ListParagraph"/>
        <w:numPr>
          <w:ilvl w:val="0"/>
          <w:numId w:val="15"/>
        </w:numPr>
        <w:spacing w:line="360" w:lineRule="auto"/>
        <w:rPr>
          <w:rFonts w:ascii="Times New Roman" w:hAnsi="Times New Roman" w:cs="Times New Roman"/>
        </w:rPr>
      </w:pPr>
      <w:r w:rsidRPr="006278DA">
        <w:rPr>
          <w:rFonts w:ascii="Times New Roman" w:hAnsi="Times New Roman" w:cs="Times New Roman"/>
        </w:rPr>
        <w:t xml:space="preserve">Identify resident’s functional capacities to prepare food. </w:t>
      </w:r>
    </w:p>
    <w:p w14:paraId="04D4F2C8" w14:textId="77777777" w:rsidR="009B094F" w:rsidRPr="006278DA" w:rsidRDefault="009B094F" w:rsidP="009B094F">
      <w:pPr>
        <w:spacing w:line="360" w:lineRule="auto"/>
        <w:rPr>
          <w:rFonts w:ascii="Times New Roman" w:hAnsi="Times New Roman" w:cs="Times New Roman"/>
        </w:rPr>
      </w:pPr>
    </w:p>
    <w:p w14:paraId="78729D2C" w14:textId="3E18A7F0" w:rsidR="009B094F" w:rsidRPr="006278DA" w:rsidRDefault="009B094F" w:rsidP="009B094F">
      <w:pPr>
        <w:spacing w:line="360" w:lineRule="auto"/>
        <w:ind w:firstLine="720"/>
        <w:rPr>
          <w:rFonts w:ascii="Times New Roman" w:hAnsi="Times New Roman" w:cs="Times New Roman"/>
        </w:rPr>
      </w:pPr>
      <w:r w:rsidRPr="006278DA">
        <w:rPr>
          <w:rFonts w:ascii="Times New Roman" w:hAnsi="Times New Roman" w:cs="Times New Roman"/>
        </w:rPr>
        <w:t xml:space="preserve">Though the survey asked questions about both nutrition and physical activity, only the development of questions related to nutrition will be discussed in this chapter. A detailed overview of the development of questions related to physical activity can be found in Sarah Perlin’s report. </w:t>
      </w:r>
    </w:p>
    <w:p w14:paraId="3D7225FA" w14:textId="77777777" w:rsidR="009B094F" w:rsidRPr="006278DA" w:rsidRDefault="009B094F" w:rsidP="00AB55C9">
      <w:pPr>
        <w:spacing w:line="360" w:lineRule="auto"/>
        <w:ind w:firstLine="720"/>
        <w:rPr>
          <w:rFonts w:ascii="Times New Roman" w:hAnsi="Times New Roman" w:cs="Times New Roman"/>
        </w:rPr>
      </w:pPr>
    </w:p>
    <w:p w14:paraId="09213A87" w14:textId="3EC200CA" w:rsidR="00422C6C" w:rsidRPr="006278DA" w:rsidRDefault="009B094F" w:rsidP="009B094F">
      <w:pPr>
        <w:spacing w:line="360" w:lineRule="auto"/>
        <w:ind w:firstLine="720"/>
        <w:rPr>
          <w:rFonts w:ascii="Times New Roman" w:hAnsi="Times New Roman" w:cs="Times New Roman"/>
        </w:rPr>
      </w:pPr>
      <w:r w:rsidRPr="006278DA">
        <w:rPr>
          <w:rFonts w:ascii="Times New Roman" w:hAnsi="Times New Roman" w:cs="Times New Roman"/>
        </w:rPr>
        <w:t xml:space="preserve">Multiple validated surveys were reviewed, and survey questions that aligned with the goals of the needs assessment were selected and adapted to the final survey. </w:t>
      </w:r>
      <w:r w:rsidR="00AB55C9" w:rsidRPr="006278DA">
        <w:rPr>
          <w:rFonts w:ascii="Times New Roman" w:hAnsi="Times New Roman" w:cs="Times New Roman"/>
        </w:rPr>
        <w:t>Surveys included in th</w:t>
      </w:r>
      <w:r w:rsidR="00D14EF3" w:rsidRPr="006278DA">
        <w:rPr>
          <w:rFonts w:ascii="Times New Roman" w:hAnsi="Times New Roman" w:cs="Times New Roman"/>
        </w:rPr>
        <w:t>e</w:t>
      </w:r>
      <w:r w:rsidR="00AB55C9" w:rsidRPr="006278DA">
        <w:rPr>
          <w:rFonts w:ascii="Times New Roman" w:hAnsi="Times New Roman" w:cs="Times New Roman"/>
        </w:rPr>
        <w:t xml:space="preserve"> review were the US Household Food Security survey, SCREEN II survey (Seniors in the Community: Risk Evaluation for Eating and Nutrition, Version II), DETERMINE survey, and the Dietary Screening Tool (DST).</w:t>
      </w:r>
      <w:r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{"citationID":"2ls0AIPC","properties":{"formattedCitation":"\\super 45\\uc0\\u8211{}47\\nosupersub{}","plainCitation":"45–47","noteIndex":0},"citationItems":[{"id":733,"uris":["http://zotero.org/users/6522013/items/UD6I5N24"],"uri":["http://zotero.org/users/6522013/items/UD6I5N24"],"itemData":{"id":733,"type":"article","language":"en","publisher":"Economic Research Service, USDA","source":"Zotero","title":"U.S. Adult Food Security Survey Module","author":[{"family":"Coleman-Jensen","given":"Alisha"},{"family":"Nord","given":"Mark"}],"issued":{"date-parts":[["2012",9]]}}},{"id":189,"uris":["http://zotero.org/users/6522013/items/KIKJ55CY"],"uri":["http://zotero.org/users/6522013/items/KIKJ55CY"],"itemData":{"id":189,"type":"article-journal","abstract":"Nutrition risk screening can help identify community-dwelling older adults who may benefit from nutrition education and interventions to improve food intake. Research has shown, however, that older adults who are found “at risk” through nutrition screening commonly do not see themselves at risk, and many do not follow through with accessing recommended nutrition services. Thus, the purpose of this qualitative study was to examine older adults’ experiences of learning they were at risk through nutrition screening and to identify what influenced their perspectives and responses to their screening results. Face-to-face interviews were conducted with 22 older adults who had screened at risk (SCREEN II© scores &lt; 54) through a nutrition screening process conducted by mail. Participants received their screening results in a personalized letter before the interview, along with some recommendations to help improve food intake and decrease their nutrition risk. Interviews were transcribed and analyzed for themes. When participants reflected about receiving their screening results, some described feeling surprised or even upset by the message that they were at increased risk, whereas others felt unconcerned or reacted with heightened attentiveness to their nutrition. They also began to rationalize their screening score and found ways to explain away their risk. The message that they were at increased risk was poorly understood and not well received because it contradicted their perspective: they felt they were doing the right things, they saw room for improvement rather than seeing themselves at risk, and they tended to make comparisons that helped support the view that they were not truly at risk. Further, even though participants saw room for improvement, they described barriers to change and commonly felt that the recommendations were more applicable for others than themselves. Strategies to improve communication of nutrition screening results and recommendations are discussed to help seniors better understand their risk and take steps to improve their nutrition.","container-title":"European Journal of Ageing","DOI":"10.1007/s10433-011-0208-2","ISSN":"1613-9372","issue":"1","journalAbbreviation":"Eur J Ageing","note":"PMID: 28804409\nPMCID: PMC5547317","page":"81-89","source":"PubMed Central","title":"Learning you are “at risk”: seniors’ experiences of nutrition risk screening","title-short":"Learning you are “at risk”","volume":"9","author":[{"family":"Reimer","given":"Holly"},{"family":"Keller","given":"Heather"},{"family":"Tindale","given":"Joseph"}],"issued":{"date-parts":[["2011",12,8]]}}},{"id":193,"uris":["http://zotero.org/users/6522013/items/9M8EIPQL"],"uri":["http://zotero.org/users/6522013/items/9M8EIPQL"],"itemData":{"id":193,"type":"article","language":"en","publisher":"Texas Department of Aging and Disability Services","source":"Zotero","title":"DETERMINE Your Nutritional Health","title-short":"Nutrition Screening Initiative","URL":"https://hhs.texas.gov/sites/default/files/documents/doing-business-with-hhs/providers/health/nra.pdf","issued":{"date-parts":[["2010",5,7]]}}}],"schema":"https://github.com/citation-style-language/schema/raw/master/csl-citation.json"} </w:instrText>
      </w:r>
      <w:r w:rsidRPr="006278DA">
        <w:rPr>
          <w:rFonts w:ascii="Times New Roman" w:hAnsi="Times New Roman" w:cs="Times New Roman"/>
        </w:rPr>
        <w:fldChar w:fldCharType="separate"/>
      </w:r>
      <w:r w:rsidR="00B510CE" w:rsidRPr="006278DA">
        <w:rPr>
          <w:rFonts w:ascii="Times New Roman" w:hAnsi="Times New Roman" w:cs="Times New Roman"/>
          <w:vertAlign w:val="superscript"/>
        </w:rPr>
        <w:t>45–47</w:t>
      </w:r>
      <w:r w:rsidRPr="006278DA">
        <w:rPr>
          <w:rFonts w:ascii="Times New Roman" w:hAnsi="Times New Roman" w:cs="Times New Roman"/>
        </w:rPr>
        <w:fldChar w:fldCharType="end"/>
      </w:r>
      <w:r w:rsidR="00AB55C9" w:rsidRPr="006278DA">
        <w:rPr>
          <w:rFonts w:ascii="Times New Roman" w:hAnsi="Times New Roman" w:cs="Times New Roman"/>
        </w:rPr>
        <w:t xml:space="preserve"> </w:t>
      </w:r>
      <w:r w:rsidR="00B45C48" w:rsidRPr="006278DA">
        <w:rPr>
          <w:rFonts w:ascii="Times New Roman" w:hAnsi="Times New Roman" w:cs="Times New Roman"/>
        </w:rPr>
        <w:t xml:space="preserve">Although the US Household Food Security Survey, SCREEN II survey, and DETERMINE surveys are all robust screening tools, the questions asked in these surveys </w:t>
      </w:r>
      <w:r w:rsidRPr="006278DA">
        <w:rPr>
          <w:rFonts w:ascii="Times New Roman" w:hAnsi="Times New Roman" w:cs="Times New Roman"/>
        </w:rPr>
        <w:t>exceeded the scope of the needs assessment</w:t>
      </w:r>
      <w:r w:rsidR="00B45C48" w:rsidRPr="006278DA">
        <w:rPr>
          <w:rFonts w:ascii="Times New Roman" w:hAnsi="Times New Roman" w:cs="Times New Roman"/>
        </w:rPr>
        <w:t xml:space="preserve">. </w:t>
      </w:r>
      <w:r w:rsidR="00846F1C" w:rsidRPr="006278DA">
        <w:rPr>
          <w:rFonts w:ascii="Times New Roman" w:hAnsi="Times New Roman" w:cs="Times New Roman"/>
        </w:rPr>
        <w:t xml:space="preserve">As a result, the Dietary Screening </w:t>
      </w:r>
      <w:r w:rsidR="00846F1C" w:rsidRPr="006278DA">
        <w:rPr>
          <w:rFonts w:ascii="Times New Roman" w:hAnsi="Times New Roman" w:cs="Times New Roman"/>
        </w:rPr>
        <w:lastRenderedPageBreak/>
        <w:t xml:space="preserve">Tool (DST) informed the majority of the components of the final needs assessment survey. </w:t>
      </w:r>
      <w:r w:rsidR="00F000F5" w:rsidRPr="006278DA">
        <w:rPr>
          <w:rFonts w:ascii="Times New Roman" w:hAnsi="Times New Roman" w:cs="Times New Roman"/>
        </w:rPr>
        <w:t xml:space="preserve">Several questions from the US Household Food Security Survey were included as well to assess food access. </w:t>
      </w:r>
    </w:p>
    <w:p w14:paraId="1F4AF3A6" w14:textId="566F8FBD" w:rsidR="00FC7B19" w:rsidRPr="006278DA" w:rsidRDefault="00846F1C" w:rsidP="00AB55C9">
      <w:pPr>
        <w:spacing w:line="360" w:lineRule="auto"/>
        <w:ind w:firstLine="720"/>
        <w:rPr>
          <w:rFonts w:ascii="Times New Roman" w:hAnsi="Times New Roman" w:cs="Times New Roman"/>
        </w:rPr>
      </w:pPr>
      <w:r w:rsidRPr="006278DA">
        <w:rPr>
          <w:rFonts w:ascii="Times New Roman" w:hAnsi="Times New Roman" w:cs="Times New Roman"/>
        </w:rPr>
        <w:t>The purpose of the DST is to identify nutritional risks amongst community dwelling older adults. The DST is dividing into 7 categories: whole fruit and juice; vegetables; total and whole grains; lean proteins; added fats, sugars, and sweets; dairy; and processed meats. The DST asks about the frequency in w</w:t>
      </w:r>
      <w:r w:rsidR="00AC49B0" w:rsidRPr="006278DA">
        <w:rPr>
          <w:rFonts w:ascii="Times New Roman" w:hAnsi="Times New Roman" w:cs="Times New Roman"/>
        </w:rPr>
        <w:t>hich foods in these categories are consumed. Although the needs assessment developed for Bellwether housing was not intended to screen for nutrition risk, an understanding of how often residents ate certain foods provided a glimpse to resident’s eating patterns</w:t>
      </w:r>
      <w:r w:rsidR="00F000F5" w:rsidRPr="006278DA">
        <w:rPr>
          <w:rFonts w:ascii="Times New Roman" w:hAnsi="Times New Roman" w:cs="Times New Roman"/>
        </w:rPr>
        <w:t xml:space="preserve">. Questions from the DST and US Household Food Security Survey provided insight to the </w:t>
      </w:r>
      <w:r w:rsidR="00AC49B0" w:rsidRPr="006278DA">
        <w:rPr>
          <w:rFonts w:ascii="Times New Roman" w:hAnsi="Times New Roman" w:cs="Times New Roman"/>
        </w:rPr>
        <w:t xml:space="preserve">types of foods </w:t>
      </w:r>
      <w:r w:rsidR="00F000F5" w:rsidRPr="006278DA">
        <w:rPr>
          <w:rFonts w:ascii="Times New Roman" w:hAnsi="Times New Roman" w:cs="Times New Roman"/>
        </w:rPr>
        <w:t>that residents</w:t>
      </w:r>
      <w:r w:rsidR="00AC49B0" w:rsidRPr="006278DA">
        <w:rPr>
          <w:rFonts w:ascii="Times New Roman" w:hAnsi="Times New Roman" w:cs="Times New Roman"/>
        </w:rPr>
        <w:t xml:space="preserve"> are able to access</w:t>
      </w:r>
      <w:r w:rsidR="00F000F5" w:rsidRPr="006278DA">
        <w:rPr>
          <w:rFonts w:ascii="Times New Roman" w:hAnsi="Times New Roman" w:cs="Times New Roman"/>
        </w:rPr>
        <w:t xml:space="preserve"> as well</w:t>
      </w:r>
      <w:r w:rsidR="00AC49B0" w:rsidRPr="006278DA">
        <w:rPr>
          <w:rFonts w:ascii="Times New Roman" w:hAnsi="Times New Roman" w:cs="Times New Roman"/>
        </w:rPr>
        <w:t xml:space="preserve">. </w:t>
      </w:r>
      <w:r w:rsidR="00F000F5" w:rsidRPr="006278DA">
        <w:rPr>
          <w:rFonts w:ascii="Times New Roman" w:hAnsi="Times New Roman" w:cs="Times New Roman"/>
        </w:rPr>
        <w:t xml:space="preserve">DST questions were also </w:t>
      </w:r>
      <w:r w:rsidR="00AC49B0" w:rsidRPr="006278DA">
        <w:rPr>
          <w:rFonts w:ascii="Times New Roman" w:hAnsi="Times New Roman" w:cs="Times New Roman"/>
        </w:rPr>
        <w:t xml:space="preserve">adapted to ask about additional foods residents were interested in learning about, and their abilities to prepare those foods. </w:t>
      </w:r>
      <w:r w:rsidR="00153C43" w:rsidRPr="006278DA">
        <w:rPr>
          <w:rFonts w:ascii="Times New Roman" w:hAnsi="Times New Roman" w:cs="Times New Roman"/>
        </w:rPr>
        <w:t>The survey assessed both quantitat</w:t>
      </w:r>
      <w:r w:rsidR="00BA29CA" w:rsidRPr="006278DA">
        <w:rPr>
          <w:rFonts w:ascii="Times New Roman" w:hAnsi="Times New Roman" w:cs="Times New Roman"/>
        </w:rPr>
        <w:t xml:space="preserve">ive and qualitative measures of residents’ current eating patterns and their nutrition interests. </w:t>
      </w:r>
    </w:p>
    <w:p w14:paraId="6D871C22" w14:textId="5C842194" w:rsidR="00846F1C" w:rsidRPr="006278DA" w:rsidRDefault="00B510CE" w:rsidP="00B510CE">
      <w:pPr>
        <w:spacing w:line="360" w:lineRule="auto"/>
        <w:ind w:firstLine="720"/>
        <w:rPr>
          <w:rFonts w:ascii="Times New Roman" w:hAnsi="Times New Roman" w:cs="Times New Roman"/>
        </w:rPr>
      </w:pPr>
      <w:r w:rsidRPr="006278DA">
        <w:rPr>
          <w:rFonts w:ascii="Times New Roman" w:hAnsi="Times New Roman" w:cs="Times New Roman"/>
        </w:rPr>
        <w:t xml:space="preserve">The nutrition questions included in the survey asked residents how often they consume fruits, vegetables, whole grains, and lean proteins; whether they were interested in learning more about different types of fruits, vegetables, whole grains, and lean proteins; and whether they were interested in different ways to prepare different fruits, vegetables, whole grains, and proteins. The food security questions included in the survey asked residents to describe the foods eaten in their household over the past 12 months, their abilities to prepare food for themselves, and their interests in learning how to prepare balanced meals using multiple kitchen appliances. </w:t>
      </w:r>
      <w:r w:rsidR="00AC49B0" w:rsidRPr="006278DA">
        <w:rPr>
          <w:rFonts w:ascii="Times New Roman" w:hAnsi="Times New Roman" w:cs="Times New Roman"/>
        </w:rPr>
        <w:t xml:space="preserve">A copy of the final needs assessment survey is provided </w:t>
      </w:r>
      <w:r w:rsidR="00532B80" w:rsidRPr="006278DA">
        <w:rPr>
          <w:rFonts w:ascii="Times New Roman" w:hAnsi="Times New Roman" w:cs="Times New Roman"/>
        </w:rPr>
        <w:t xml:space="preserve">in Box 1 in the appendix. </w:t>
      </w:r>
      <w:r w:rsidR="00AC49B0" w:rsidRPr="006278DA">
        <w:rPr>
          <w:rFonts w:ascii="Times New Roman" w:hAnsi="Times New Roman" w:cs="Times New Roman"/>
        </w:rPr>
        <w:t xml:space="preserve"> </w:t>
      </w:r>
    </w:p>
    <w:p w14:paraId="3060AE5A" w14:textId="2D42F832" w:rsidR="00DF6F6F" w:rsidRPr="006278DA" w:rsidRDefault="00DF6F6F" w:rsidP="00853A5D">
      <w:pPr>
        <w:spacing w:line="360" w:lineRule="auto"/>
        <w:rPr>
          <w:rFonts w:ascii="Times New Roman" w:hAnsi="Times New Roman" w:cs="Times New Roman"/>
        </w:rPr>
      </w:pPr>
    </w:p>
    <w:p w14:paraId="7D387086" w14:textId="0DD25C79" w:rsidR="00D14EF3" w:rsidRPr="006278DA" w:rsidRDefault="00D14EF3" w:rsidP="003443F1">
      <w:pPr>
        <w:pStyle w:val="Heading3"/>
        <w:rPr>
          <w:rFonts w:ascii="Times New Roman" w:hAnsi="Times New Roman" w:cs="Times New Roman"/>
          <w:i/>
          <w:color w:val="000000" w:themeColor="text1"/>
        </w:rPr>
      </w:pPr>
      <w:bookmarkStart w:id="22" w:name="_Toc71989009"/>
      <w:r w:rsidRPr="006278DA">
        <w:rPr>
          <w:rFonts w:ascii="Times New Roman" w:hAnsi="Times New Roman" w:cs="Times New Roman"/>
          <w:i/>
          <w:color w:val="000000" w:themeColor="text1"/>
        </w:rPr>
        <w:t>Survey Implementation</w:t>
      </w:r>
      <w:bookmarkEnd w:id="22"/>
    </w:p>
    <w:p w14:paraId="5A323824" w14:textId="77777777" w:rsidR="004226EA" w:rsidRPr="006278DA" w:rsidRDefault="004226EA" w:rsidP="00853A5D">
      <w:pPr>
        <w:spacing w:line="360" w:lineRule="auto"/>
        <w:rPr>
          <w:rFonts w:ascii="Times New Roman" w:hAnsi="Times New Roman" w:cs="Times New Roman"/>
          <w:i/>
        </w:rPr>
      </w:pPr>
    </w:p>
    <w:p w14:paraId="5B2B75F4" w14:textId="5A39B5AA" w:rsidR="002E29B8" w:rsidRPr="006278DA" w:rsidRDefault="00DF6F6F" w:rsidP="00853A5D">
      <w:pPr>
        <w:spacing w:line="360" w:lineRule="auto"/>
        <w:rPr>
          <w:rFonts w:ascii="Times New Roman" w:hAnsi="Times New Roman" w:cs="Times New Roman"/>
        </w:rPr>
      </w:pPr>
      <w:r w:rsidRPr="006278DA">
        <w:rPr>
          <w:rFonts w:ascii="Times New Roman" w:hAnsi="Times New Roman" w:cs="Times New Roman"/>
        </w:rPr>
        <w:tab/>
        <w:t>Once the survey was finalized, a copy was provided to Bellwether Housing</w:t>
      </w:r>
      <w:r w:rsidR="0078478C" w:rsidRPr="006278DA">
        <w:rPr>
          <w:rFonts w:ascii="Times New Roman" w:hAnsi="Times New Roman" w:cs="Times New Roman"/>
        </w:rPr>
        <w:t>.</w:t>
      </w:r>
      <w:r w:rsidRPr="006278DA">
        <w:rPr>
          <w:rFonts w:ascii="Times New Roman" w:hAnsi="Times New Roman" w:cs="Times New Roman"/>
        </w:rPr>
        <w:t xml:space="preserve"> </w:t>
      </w:r>
      <w:r w:rsidR="0078478C" w:rsidRPr="006278DA">
        <w:rPr>
          <w:rFonts w:ascii="Times New Roman" w:hAnsi="Times New Roman" w:cs="Times New Roman"/>
        </w:rPr>
        <w:t>Bellwether Housing translated the surveys from English into four other languages: Korean, Amharic, Chinese, and Russian.</w:t>
      </w:r>
      <w:r w:rsidR="006938A7" w:rsidRPr="006278DA">
        <w:rPr>
          <w:rFonts w:ascii="Times New Roman" w:hAnsi="Times New Roman" w:cs="Times New Roman"/>
        </w:rPr>
        <w:t xml:space="preserve"> </w:t>
      </w:r>
      <w:r w:rsidR="002922B8" w:rsidRPr="006278DA">
        <w:rPr>
          <w:rFonts w:ascii="Times New Roman" w:hAnsi="Times New Roman" w:cs="Times New Roman"/>
        </w:rPr>
        <w:t xml:space="preserve">Bellwether Housing staff then distributed </w:t>
      </w:r>
      <w:r w:rsidR="00B510CE" w:rsidRPr="006278DA">
        <w:rPr>
          <w:rFonts w:ascii="Times New Roman" w:hAnsi="Times New Roman" w:cs="Times New Roman"/>
        </w:rPr>
        <w:t xml:space="preserve">paper copies of </w:t>
      </w:r>
      <w:r w:rsidR="002922B8" w:rsidRPr="006278DA">
        <w:rPr>
          <w:rFonts w:ascii="Times New Roman" w:hAnsi="Times New Roman" w:cs="Times New Roman"/>
        </w:rPr>
        <w:t xml:space="preserve">the survey </w:t>
      </w:r>
      <w:r w:rsidR="00845EC5" w:rsidRPr="006278DA">
        <w:rPr>
          <w:rFonts w:ascii="Times New Roman" w:hAnsi="Times New Roman" w:cs="Times New Roman"/>
        </w:rPr>
        <w:t xml:space="preserve">to four buildings with senior residents – First and Vine, Bellevue Ave, Meridian, and Security House. </w:t>
      </w:r>
      <w:r w:rsidR="00532B80" w:rsidRPr="006278DA">
        <w:rPr>
          <w:rFonts w:ascii="Times New Roman" w:hAnsi="Times New Roman" w:cs="Times New Roman"/>
        </w:rPr>
        <w:t xml:space="preserve">Residents were entered into a raffle to win a $50 Safeway gift if they participated in the survey. </w:t>
      </w:r>
      <w:r w:rsidR="00845EC5" w:rsidRPr="006278DA">
        <w:rPr>
          <w:rFonts w:ascii="Times New Roman" w:hAnsi="Times New Roman" w:cs="Times New Roman"/>
        </w:rPr>
        <w:t>A total of 115 surveys were returned</w:t>
      </w:r>
      <w:r w:rsidR="004311CF" w:rsidRPr="006278DA">
        <w:rPr>
          <w:rFonts w:ascii="Times New Roman" w:hAnsi="Times New Roman" w:cs="Times New Roman"/>
        </w:rPr>
        <w:t xml:space="preserve">. We received funding from the UW Nutritional </w:t>
      </w:r>
      <w:r w:rsidR="004311CF" w:rsidRPr="006278DA">
        <w:rPr>
          <w:rFonts w:ascii="Times New Roman" w:hAnsi="Times New Roman" w:cs="Times New Roman"/>
        </w:rPr>
        <w:lastRenderedPageBreak/>
        <w:t xml:space="preserve">Sciences Program to </w:t>
      </w:r>
      <w:r w:rsidR="00E57E6A" w:rsidRPr="006278DA">
        <w:rPr>
          <w:rFonts w:ascii="Times New Roman" w:hAnsi="Times New Roman" w:cs="Times New Roman"/>
        </w:rPr>
        <w:t xml:space="preserve">translate responses in other languages back to English. Results were analyzed by </w:t>
      </w:r>
      <w:r w:rsidR="00E42B11" w:rsidRPr="006278DA">
        <w:rPr>
          <w:rFonts w:ascii="Times New Roman" w:hAnsi="Times New Roman" w:cs="Times New Roman"/>
        </w:rPr>
        <w:t xml:space="preserve">me and Sarah. </w:t>
      </w:r>
    </w:p>
    <w:p w14:paraId="01DE6EFC" w14:textId="4D54781D" w:rsidR="00D14EF3" w:rsidRPr="006278DA" w:rsidRDefault="00D14EF3" w:rsidP="00853A5D">
      <w:pPr>
        <w:spacing w:line="360" w:lineRule="auto"/>
        <w:rPr>
          <w:rFonts w:ascii="Times New Roman" w:hAnsi="Times New Roman" w:cs="Times New Roman"/>
        </w:rPr>
      </w:pPr>
    </w:p>
    <w:p w14:paraId="0258C1CC" w14:textId="3F727AC6" w:rsidR="00D14EF3" w:rsidRPr="006278DA" w:rsidRDefault="00D14EF3" w:rsidP="003443F1">
      <w:pPr>
        <w:pStyle w:val="Heading3"/>
        <w:rPr>
          <w:rFonts w:ascii="Times New Roman" w:hAnsi="Times New Roman" w:cs="Times New Roman"/>
          <w:i/>
          <w:color w:val="000000" w:themeColor="text1"/>
        </w:rPr>
      </w:pPr>
      <w:bookmarkStart w:id="23" w:name="_Toc71989010"/>
      <w:r w:rsidRPr="006278DA">
        <w:rPr>
          <w:rFonts w:ascii="Times New Roman" w:hAnsi="Times New Roman" w:cs="Times New Roman"/>
          <w:i/>
          <w:color w:val="000000" w:themeColor="text1"/>
        </w:rPr>
        <w:t>Survey Analysis</w:t>
      </w:r>
      <w:bookmarkEnd w:id="23"/>
    </w:p>
    <w:p w14:paraId="4D11C627" w14:textId="6E9CCF2E" w:rsidR="00845EC5" w:rsidRPr="006278DA" w:rsidRDefault="00845EC5" w:rsidP="00853A5D">
      <w:pPr>
        <w:spacing w:line="360" w:lineRule="auto"/>
        <w:rPr>
          <w:rFonts w:ascii="Times New Roman" w:hAnsi="Times New Roman" w:cs="Times New Roman"/>
        </w:rPr>
      </w:pPr>
    </w:p>
    <w:p w14:paraId="7B7E9B08" w14:textId="4B7DEB96" w:rsidR="00F413B4" w:rsidRPr="006278DA" w:rsidRDefault="00845EC5" w:rsidP="00853A5D">
      <w:pPr>
        <w:spacing w:line="360" w:lineRule="auto"/>
        <w:rPr>
          <w:rFonts w:ascii="Times New Roman" w:hAnsi="Times New Roman" w:cs="Times New Roman"/>
        </w:rPr>
      </w:pPr>
      <w:r w:rsidRPr="006278DA">
        <w:rPr>
          <w:rFonts w:ascii="Times New Roman" w:hAnsi="Times New Roman" w:cs="Times New Roman"/>
        </w:rPr>
        <w:tab/>
      </w:r>
      <w:r w:rsidR="00B510CE" w:rsidRPr="006278DA">
        <w:rPr>
          <w:rFonts w:ascii="Times New Roman" w:hAnsi="Times New Roman" w:cs="Times New Roman"/>
        </w:rPr>
        <w:t>We used qualitative and quantitative methods to analyze t</w:t>
      </w:r>
      <w:r w:rsidRPr="006278DA">
        <w:rPr>
          <w:rFonts w:ascii="Times New Roman" w:hAnsi="Times New Roman" w:cs="Times New Roman"/>
        </w:rPr>
        <w:t>he survey</w:t>
      </w:r>
      <w:r w:rsidR="00B510CE" w:rsidRPr="006278DA">
        <w:rPr>
          <w:rFonts w:ascii="Times New Roman" w:hAnsi="Times New Roman" w:cs="Times New Roman"/>
        </w:rPr>
        <w:t xml:space="preserve"> data.</w:t>
      </w:r>
      <w:r w:rsidRPr="006278DA">
        <w:rPr>
          <w:rFonts w:ascii="Times New Roman" w:hAnsi="Times New Roman" w:cs="Times New Roman"/>
        </w:rPr>
        <w:t xml:space="preserve"> </w:t>
      </w:r>
      <w:r w:rsidR="00532B80" w:rsidRPr="006278DA">
        <w:rPr>
          <w:rFonts w:ascii="Times New Roman" w:hAnsi="Times New Roman" w:cs="Times New Roman"/>
        </w:rPr>
        <w:t xml:space="preserve">Survey results are provided in Table 1 in the appendix. </w:t>
      </w:r>
      <w:r w:rsidRPr="006278DA">
        <w:rPr>
          <w:rFonts w:ascii="Times New Roman" w:hAnsi="Times New Roman" w:cs="Times New Roman"/>
        </w:rPr>
        <w:t>A</w:t>
      </w:r>
      <w:r w:rsidR="00532B80" w:rsidRPr="006278DA">
        <w:rPr>
          <w:rFonts w:ascii="Times New Roman" w:hAnsi="Times New Roman" w:cs="Times New Roman"/>
        </w:rPr>
        <w:t xml:space="preserve">ll </w:t>
      </w:r>
      <w:r w:rsidR="00077818" w:rsidRPr="006278DA">
        <w:rPr>
          <w:rFonts w:ascii="Times New Roman" w:hAnsi="Times New Roman" w:cs="Times New Roman"/>
        </w:rPr>
        <w:t xml:space="preserve">data </w:t>
      </w:r>
      <w:r w:rsidR="00532B80" w:rsidRPr="006278DA">
        <w:rPr>
          <w:rFonts w:ascii="Times New Roman" w:hAnsi="Times New Roman" w:cs="Times New Roman"/>
        </w:rPr>
        <w:t xml:space="preserve">were entered into a </w:t>
      </w:r>
      <w:r w:rsidR="00D14EF3" w:rsidRPr="006278DA">
        <w:rPr>
          <w:rFonts w:ascii="Times New Roman" w:hAnsi="Times New Roman" w:cs="Times New Roman"/>
        </w:rPr>
        <w:t>Google</w:t>
      </w:r>
      <w:r w:rsidRPr="006278DA">
        <w:rPr>
          <w:rFonts w:ascii="Times New Roman" w:hAnsi="Times New Roman" w:cs="Times New Roman"/>
        </w:rPr>
        <w:t xml:space="preserve"> </w:t>
      </w:r>
      <w:r w:rsidR="00D14EF3" w:rsidRPr="006278DA">
        <w:rPr>
          <w:rFonts w:ascii="Times New Roman" w:hAnsi="Times New Roman" w:cs="Times New Roman"/>
        </w:rPr>
        <w:t>spreadsheet</w:t>
      </w:r>
      <w:r w:rsidRPr="006278DA">
        <w:rPr>
          <w:rFonts w:ascii="Times New Roman" w:hAnsi="Times New Roman" w:cs="Times New Roman"/>
        </w:rPr>
        <w:t xml:space="preserve">, and </w:t>
      </w:r>
      <w:r w:rsidR="00B510CE" w:rsidRPr="006278DA">
        <w:rPr>
          <w:rFonts w:ascii="Times New Roman" w:hAnsi="Times New Roman" w:cs="Times New Roman"/>
        </w:rPr>
        <w:t xml:space="preserve">descriptive statistics were generated for </w:t>
      </w:r>
      <w:r w:rsidRPr="006278DA">
        <w:rPr>
          <w:rFonts w:ascii="Times New Roman" w:hAnsi="Times New Roman" w:cs="Times New Roman"/>
        </w:rPr>
        <w:t xml:space="preserve">questions with a </w:t>
      </w:r>
      <w:r w:rsidR="001F6848" w:rsidRPr="006278DA">
        <w:rPr>
          <w:rFonts w:ascii="Times New Roman" w:hAnsi="Times New Roman" w:cs="Times New Roman"/>
        </w:rPr>
        <w:t>multiple-choice</w:t>
      </w:r>
      <w:r w:rsidRPr="006278DA">
        <w:rPr>
          <w:rFonts w:ascii="Times New Roman" w:hAnsi="Times New Roman" w:cs="Times New Roman"/>
        </w:rPr>
        <w:t xml:space="preserve"> answer. </w:t>
      </w:r>
      <w:r w:rsidR="001F6848" w:rsidRPr="006278DA">
        <w:rPr>
          <w:rFonts w:ascii="Times New Roman" w:hAnsi="Times New Roman" w:cs="Times New Roman"/>
        </w:rPr>
        <w:t xml:space="preserve">Some questions were left blank by residents, and so there are a different number of responses for each question. </w:t>
      </w:r>
      <w:r w:rsidR="00B510CE" w:rsidRPr="006278DA">
        <w:rPr>
          <w:rFonts w:ascii="Times New Roman" w:hAnsi="Times New Roman" w:cs="Times New Roman"/>
        </w:rPr>
        <w:t>We consolidated residents</w:t>
      </w:r>
      <w:r w:rsidR="0031337E" w:rsidRPr="006278DA">
        <w:rPr>
          <w:rFonts w:ascii="Times New Roman" w:hAnsi="Times New Roman" w:cs="Times New Roman"/>
        </w:rPr>
        <w:t>’</w:t>
      </w:r>
      <w:r w:rsidR="00B510CE" w:rsidRPr="006278DA">
        <w:rPr>
          <w:rFonts w:ascii="Times New Roman" w:hAnsi="Times New Roman" w:cs="Times New Roman"/>
        </w:rPr>
        <w:t xml:space="preserve"> </w:t>
      </w:r>
      <w:r w:rsidR="0031337E" w:rsidRPr="006278DA">
        <w:rPr>
          <w:rFonts w:ascii="Times New Roman" w:hAnsi="Times New Roman" w:cs="Times New Roman"/>
        </w:rPr>
        <w:t>write-in</w:t>
      </w:r>
      <w:r w:rsidR="00B510CE" w:rsidRPr="006278DA">
        <w:rPr>
          <w:rFonts w:ascii="Times New Roman" w:hAnsi="Times New Roman" w:cs="Times New Roman"/>
        </w:rPr>
        <w:t xml:space="preserve"> answers related to their interests in learning more about different types of fruits, vegetables, whole grains, and proteins, and ways to prepare them. </w:t>
      </w:r>
      <w:r w:rsidR="00153C43" w:rsidRPr="006278DA">
        <w:rPr>
          <w:rFonts w:ascii="Times New Roman" w:hAnsi="Times New Roman" w:cs="Times New Roman"/>
        </w:rPr>
        <w:t xml:space="preserve"> </w:t>
      </w:r>
      <w:r w:rsidR="00B510CE" w:rsidRPr="006278DA">
        <w:rPr>
          <w:rFonts w:ascii="Times New Roman" w:hAnsi="Times New Roman" w:cs="Times New Roman"/>
        </w:rPr>
        <w:t xml:space="preserve">Next, we wrote a summary </w:t>
      </w:r>
      <w:r w:rsidR="00D14EF3" w:rsidRPr="006278DA">
        <w:rPr>
          <w:rFonts w:ascii="Times New Roman" w:hAnsi="Times New Roman" w:cs="Times New Roman"/>
        </w:rPr>
        <w:t>statement</w:t>
      </w:r>
      <w:r w:rsidR="00B510CE" w:rsidRPr="006278DA">
        <w:rPr>
          <w:rFonts w:ascii="Times New Roman" w:hAnsi="Times New Roman" w:cs="Times New Roman"/>
        </w:rPr>
        <w:t xml:space="preserve"> </w:t>
      </w:r>
      <w:r w:rsidR="00D14EF3" w:rsidRPr="006278DA">
        <w:rPr>
          <w:rFonts w:ascii="Times New Roman" w:hAnsi="Times New Roman" w:cs="Times New Roman"/>
        </w:rPr>
        <w:t xml:space="preserve">for each of the </w:t>
      </w:r>
      <w:r w:rsidR="00B510CE" w:rsidRPr="006278DA">
        <w:rPr>
          <w:rFonts w:ascii="Times New Roman" w:hAnsi="Times New Roman" w:cs="Times New Roman"/>
        </w:rPr>
        <w:t xml:space="preserve">aforementioned food </w:t>
      </w:r>
      <w:r w:rsidR="00D14EF3" w:rsidRPr="006278DA">
        <w:rPr>
          <w:rFonts w:ascii="Times New Roman" w:hAnsi="Times New Roman" w:cs="Times New Roman"/>
        </w:rPr>
        <w:t>categories</w:t>
      </w:r>
      <w:r w:rsidR="00153C43" w:rsidRPr="006278DA">
        <w:rPr>
          <w:rFonts w:ascii="Times New Roman" w:hAnsi="Times New Roman" w:cs="Times New Roman"/>
        </w:rPr>
        <w:t xml:space="preserve">. </w:t>
      </w:r>
      <w:r w:rsidR="00532B80" w:rsidRPr="006278DA">
        <w:rPr>
          <w:rFonts w:ascii="Times New Roman" w:hAnsi="Times New Roman" w:cs="Times New Roman"/>
        </w:rPr>
        <w:t xml:space="preserve">Key results highlighted by the survey included: </w:t>
      </w:r>
    </w:p>
    <w:p w14:paraId="06E80A52" w14:textId="77777777" w:rsidR="00A1289A" w:rsidRPr="006278DA" w:rsidRDefault="00A1289A" w:rsidP="00853A5D">
      <w:pPr>
        <w:spacing w:line="360" w:lineRule="auto"/>
        <w:rPr>
          <w:rFonts w:ascii="Times New Roman" w:hAnsi="Times New Roman" w:cs="Times New Roman"/>
        </w:rPr>
      </w:pPr>
    </w:p>
    <w:p w14:paraId="4717AC08" w14:textId="167377E1" w:rsidR="00D02115" w:rsidRPr="006278DA" w:rsidRDefault="00D14EF3" w:rsidP="004226EA">
      <w:pPr>
        <w:pStyle w:val="ListParagraph"/>
        <w:numPr>
          <w:ilvl w:val="0"/>
          <w:numId w:val="17"/>
        </w:numPr>
        <w:spacing w:line="360" w:lineRule="auto"/>
        <w:rPr>
          <w:rFonts w:ascii="Times New Roman" w:eastAsia="Times New Roman" w:hAnsi="Times New Roman" w:cs="Times New Roman"/>
        </w:rPr>
      </w:pPr>
      <w:r w:rsidRPr="006278DA">
        <w:rPr>
          <w:rFonts w:ascii="Times New Roman" w:eastAsia="Times New Roman" w:hAnsi="Times New Roman" w:cs="Times New Roman"/>
          <w:bCs/>
          <w:color w:val="000000"/>
        </w:rPr>
        <w:t>112</w:t>
      </w:r>
      <w:r w:rsidR="00B510CE" w:rsidRPr="006278DA">
        <w:rPr>
          <w:rFonts w:ascii="Times New Roman" w:eastAsia="Times New Roman" w:hAnsi="Times New Roman" w:cs="Times New Roman"/>
          <w:bCs/>
          <w:color w:val="000000"/>
        </w:rPr>
        <w:t xml:space="preserve"> </w:t>
      </w:r>
      <w:r w:rsidRPr="006278DA">
        <w:rPr>
          <w:rFonts w:ascii="Times New Roman" w:eastAsia="Times New Roman" w:hAnsi="Times New Roman" w:cs="Times New Roman"/>
          <w:bCs/>
          <w:color w:val="000000"/>
        </w:rPr>
        <w:t>residents</w:t>
      </w:r>
      <w:r w:rsidR="00A36E19" w:rsidRPr="006278DA">
        <w:rPr>
          <w:rFonts w:ascii="Times New Roman" w:eastAsia="Times New Roman" w:hAnsi="Times New Roman" w:cs="Times New Roman"/>
          <w:bCs/>
          <w:color w:val="000000"/>
        </w:rPr>
        <w:t xml:space="preserve"> (72%) </w:t>
      </w:r>
      <w:r w:rsidRPr="006278DA">
        <w:rPr>
          <w:rFonts w:ascii="Times New Roman" w:eastAsia="Times New Roman" w:hAnsi="Times New Roman" w:cs="Times New Roman"/>
          <w:bCs/>
          <w:color w:val="000000"/>
        </w:rPr>
        <w:t xml:space="preserve">responded </w:t>
      </w:r>
      <w:r w:rsidR="00A36E19" w:rsidRPr="006278DA">
        <w:rPr>
          <w:rFonts w:ascii="Times New Roman" w:eastAsia="Times New Roman" w:hAnsi="Times New Roman" w:cs="Times New Roman"/>
          <w:bCs/>
          <w:color w:val="000000"/>
        </w:rPr>
        <w:t xml:space="preserve">‘yes’ </w:t>
      </w:r>
      <w:r w:rsidRPr="006278DA">
        <w:rPr>
          <w:rFonts w:ascii="Times New Roman" w:eastAsia="Times New Roman" w:hAnsi="Times New Roman" w:cs="Times New Roman"/>
          <w:bCs/>
          <w:color w:val="000000"/>
        </w:rPr>
        <w:t xml:space="preserve">to the question “Are you interested in learning more about different types of fruits?” </w:t>
      </w:r>
      <w:r w:rsidR="0031337E" w:rsidRPr="006278DA">
        <w:rPr>
          <w:rFonts w:ascii="Times New Roman" w:eastAsia="Times New Roman" w:hAnsi="Times New Roman" w:cs="Times New Roman"/>
          <w:bCs/>
          <w:color w:val="000000"/>
        </w:rPr>
        <w:t xml:space="preserve">Residents who responded yes had an option to write-in the types of fruits they are interested in learning about. </w:t>
      </w:r>
      <w:r w:rsidR="004226EA" w:rsidRPr="006278DA">
        <w:rPr>
          <w:rFonts w:ascii="Times New Roman" w:eastAsia="Times New Roman" w:hAnsi="Times New Roman" w:cs="Times New Roman"/>
          <w:bCs/>
          <w:color w:val="000000"/>
        </w:rPr>
        <w:t>T</w:t>
      </w:r>
      <w:r w:rsidRPr="006278DA">
        <w:rPr>
          <w:rFonts w:ascii="Times New Roman" w:eastAsia="Times New Roman" w:hAnsi="Times New Roman" w:cs="Times New Roman"/>
          <w:bCs/>
          <w:color w:val="000000"/>
        </w:rPr>
        <w:t xml:space="preserve">he most commonly reported fruit that residents </w:t>
      </w:r>
      <w:r w:rsidR="0031337E" w:rsidRPr="006278DA">
        <w:rPr>
          <w:rFonts w:ascii="Times New Roman" w:eastAsia="Times New Roman" w:hAnsi="Times New Roman" w:cs="Times New Roman"/>
          <w:bCs/>
          <w:color w:val="000000"/>
        </w:rPr>
        <w:t>reported</w:t>
      </w:r>
      <w:r w:rsidR="0076602D" w:rsidRPr="006278DA">
        <w:rPr>
          <w:rFonts w:ascii="Times New Roman" w:eastAsia="Times New Roman" w:hAnsi="Times New Roman" w:cs="Times New Roman"/>
          <w:bCs/>
          <w:color w:val="000000"/>
        </w:rPr>
        <w:t xml:space="preserve"> </w:t>
      </w:r>
      <w:r w:rsidRPr="006278DA">
        <w:rPr>
          <w:rFonts w:ascii="Times New Roman" w:eastAsia="Times New Roman" w:hAnsi="Times New Roman" w:cs="Times New Roman"/>
          <w:bCs/>
          <w:color w:val="000000"/>
        </w:rPr>
        <w:t>want</w:t>
      </w:r>
      <w:r w:rsidR="0031337E" w:rsidRPr="006278DA">
        <w:rPr>
          <w:rFonts w:ascii="Times New Roman" w:eastAsia="Times New Roman" w:hAnsi="Times New Roman" w:cs="Times New Roman"/>
          <w:bCs/>
          <w:color w:val="000000"/>
        </w:rPr>
        <w:t>ing</w:t>
      </w:r>
      <w:r w:rsidRPr="006278DA">
        <w:rPr>
          <w:rFonts w:ascii="Times New Roman" w:eastAsia="Times New Roman" w:hAnsi="Times New Roman" w:cs="Times New Roman"/>
          <w:bCs/>
          <w:color w:val="000000"/>
        </w:rPr>
        <w:t xml:space="preserve"> to </w:t>
      </w:r>
      <w:r w:rsidR="004226EA" w:rsidRPr="006278DA">
        <w:rPr>
          <w:rFonts w:ascii="Times New Roman" w:eastAsia="Times New Roman" w:hAnsi="Times New Roman" w:cs="Times New Roman"/>
          <w:bCs/>
          <w:color w:val="000000"/>
        </w:rPr>
        <w:t xml:space="preserve">learn </w:t>
      </w:r>
      <w:r w:rsidRPr="006278DA">
        <w:rPr>
          <w:rFonts w:ascii="Times New Roman" w:eastAsia="Times New Roman" w:hAnsi="Times New Roman" w:cs="Times New Roman"/>
          <w:bCs/>
          <w:color w:val="000000"/>
        </w:rPr>
        <w:t xml:space="preserve">more about was apples. </w:t>
      </w:r>
      <w:r w:rsidR="004226EA" w:rsidRPr="006278DA">
        <w:rPr>
          <w:rFonts w:ascii="Times New Roman" w:eastAsia="Times New Roman" w:hAnsi="Times New Roman" w:cs="Times New Roman"/>
          <w:bCs/>
          <w:color w:val="000000"/>
        </w:rPr>
        <w:t>There</w:t>
      </w:r>
      <w:r w:rsidRPr="006278DA">
        <w:rPr>
          <w:rFonts w:ascii="Times New Roman" w:eastAsia="Times New Roman" w:hAnsi="Times New Roman" w:cs="Times New Roman"/>
          <w:bCs/>
          <w:color w:val="000000"/>
        </w:rPr>
        <w:t xml:space="preserve"> was</w:t>
      </w:r>
      <w:r w:rsidR="004226EA" w:rsidRPr="006278DA">
        <w:rPr>
          <w:rFonts w:ascii="Times New Roman" w:eastAsia="Times New Roman" w:hAnsi="Times New Roman" w:cs="Times New Roman"/>
          <w:bCs/>
          <w:color w:val="000000"/>
        </w:rPr>
        <w:t xml:space="preserve"> also</w:t>
      </w:r>
      <w:r w:rsidRPr="006278DA">
        <w:rPr>
          <w:rFonts w:ascii="Times New Roman" w:eastAsia="Times New Roman" w:hAnsi="Times New Roman" w:cs="Times New Roman"/>
          <w:bCs/>
          <w:color w:val="000000"/>
        </w:rPr>
        <w:t xml:space="preserve"> interest in a wide array of imported fruits, such as Asian fruits and tropical fruits like bananas, dragon fruit, and mangoes as well as notable interest in several types of melons and citrus.</w:t>
      </w:r>
      <w:r w:rsidR="00D02115" w:rsidRPr="006278DA">
        <w:rPr>
          <w:rFonts w:ascii="Times New Roman" w:eastAsia="Times New Roman" w:hAnsi="Times New Roman" w:cs="Times New Roman"/>
          <w:bCs/>
          <w:color w:val="000000"/>
        </w:rPr>
        <w:t xml:space="preserve"> In addition, 107 residents </w:t>
      </w:r>
      <w:r w:rsidR="001A0EAE" w:rsidRPr="006278DA">
        <w:rPr>
          <w:rFonts w:ascii="Times New Roman" w:eastAsia="Times New Roman" w:hAnsi="Times New Roman" w:cs="Times New Roman"/>
          <w:bCs/>
          <w:color w:val="000000"/>
        </w:rPr>
        <w:t xml:space="preserve">(50%) </w:t>
      </w:r>
      <w:r w:rsidR="00D02115" w:rsidRPr="006278DA">
        <w:rPr>
          <w:rFonts w:ascii="Times New Roman" w:eastAsia="Times New Roman" w:hAnsi="Times New Roman" w:cs="Times New Roman"/>
          <w:bCs/>
          <w:color w:val="000000"/>
        </w:rPr>
        <w:t xml:space="preserve">responded </w:t>
      </w:r>
      <w:r w:rsidR="001A0EAE" w:rsidRPr="006278DA">
        <w:rPr>
          <w:rFonts w:ascii="Times New Roman" w:eastAsia="Times New Roman" w:hAnsi="Times New Roman" w:cs="Times New Roman"/>
          <w:bCs/>
          <w:color w:val="000000"/>
        </w:rPr>
        <w:t xml:space="preserve">‘yes’ </w:t>
      </w:r>
      <w:r w:rsidR="00D02115" w:rsidRPr="006278DA">
        <w:rPr>
          <w:rFonts w:ascii="Times New Roman" w:eastAsia="Times New Roman" w:hAnsi="Times New Roman" w:cs="Times New Roman"/>
          <w:bCs/>
          <w:color w:val="000000"/>
        </w:rPr>
        <w:t xml:space="preserve">to the question “Would you like to learn more about different ways to prepare fruit?” Preparation techniques that </w:t>
      </w:r>
      <w:r w:rsidR="004226EA" w:rsidRPr="006278DA">
        <w:rPr>
          <w:rFonts w:ascii="Times New Roman" w:eastAsia="Times New Roman" w:hAnsi="Times New Roman" w:cs="Times New Roman"/>
          <w:bCs/>
          <w:color w:val="000000"/>
        </w:rPr>
        <w:t xml:space="preserve">residents </w:t>
      </w:r>
      <w:r w:rsidR="00D02115" w:rsidRPr="006278DA">
        <w:rPr>
          <w:rFonts w:ascii="Times New Roman" w:eastAsia="Times New Roman" w:hAnsi="Times New Roman" w:cs="Times New Roman"/>
          <w:bCs/>
          <w:color w:val="000000"/>
        </w:rPr>
        <w:t xml:space="preserve">were interested in learning included smoothie making (4 responses), how to stew fruit (3 responses), how to store fruit, and how to add more fruit to meals and cook with it.  </w:t>
      </w:r>
    </w:p>
    <w:p w14:paraId="0EC6B59D" w14:textId="77777777" w:rsidR="00D02115" w:rsidRPr="006278DA" w:rsidRDefault="00D02115" w:rsidP="004226EA">
      <w:pPr>
        <w:pStyle w:val="ListParagraph"/>
        <w:spacing w:line="360" w:lineRule="auto"/>
        <w:rPr>
          <w:rFonts w:ascii="Times New Roman" w:eastAsia="Times New Roman" w:hAnsi="Times New Roman" w:cs="Times New Roman"/>
        </w:rPr>
      </w:pPr>
    </w:p>
    <w:p w14:paraId="791DAC7E" w14:textId="48056435" w:rsidR="00E42B11" w:rsidRPr="006278DA" w:rsidRDefault="00D02115" w:rsidP="004226EA">
      <w:pPr>
        <w:pStyle w:val="ListParagraph"/>
        <w:numPr>
          <w:ilvl w:val="0"/>
          <w:numId w:val="17"/>
        </w:numPr>
        <w:spacing w:line="360" w:lineRule="auto"/>
        <w:rPr>
          <w:rFonts w:ascii="Times New Roman" w:hAnsi="Times New Roman" w:cs="Times New Roman"/>
        </w:rPr>
      </w:pPr>
      <w:r w:rsidRPr="006278DA">
        <w:rPr>
          <w:rFonts w:ascii="Times New Roman" w:hAnsi="Times New Roman" w:cs="Times New Roman"/>
        </w:rPr>
        <w:t>110 residents</w:t>
      </w:r>
      <w:r w:rsidR="00B510CE" w:rsidRPr="006278DA">
        <w:rPr>
          <w:rFonts w:ascii="Times New Roman" w:hAnsi="Times New Roman" w:cs="Times New Roman"/>
        </w:rPr>
        <w:t xml:space="preserve"> (64%)</w:t>
      </w:r>
      <w:r w:rsidRPr="006278DA">
        <w:rPr>
          <w:rFonts w:ascii="Times New Roman" w:hAnsi="Times New Roman" w:cs="Times New Roman"/>
        </w:rPr>
        <w:t xml:space="preserve"> responded </w:t>
      </w:r>
      <w:r w:rsidR="00B510CE" w:rsidRPr="006278DA">
        <w:rPr>
          <w:rFonts w:ascii="Times New Roman" w:hAnsi="Times New Roman" w:cs="Times New Roman"/>
        </w:rPr>
        <w:t xml:space="preserve">‘yes’ </w:t>
      </w:r>
      <w:r w:rsidRPr="006278DA">
        <w:rPr>
          <w:rFonts w:ascii="Times New Roman" w:hAnsi="Times New Roman" w:cs="Times New Roman"/>
        </w:rPr>
        <w:t xml:space="preserve">to the question “Are you interested in learning more about different types of vegetables?” Types of vegetables that residents were interested in learning about included green vegetables (bok choy, spinach, cabbage, lettuce, kale, green beans, broccoli) and Asian vegetables (yu choy, long beans, Asian gourds). </w:t>
      </w:r>
      <w:r w:rsidR="004226EA" w:rsidRPr="006278DA">
        <w:rPr>
          <w:rFonts w:ascii="Times New Roman" w:hAnsi="Times New Roman" w:cs="Times New Roman"/>
        </w:rPr>
        <w:t>In addition</w:t>
      </w:r>
      <w:r w:rsidRPr="006278DA">
        <w:rPr>
          <w:rFonts w:ascii="Times New Roman" w:hAnsi="Times New Roman" w:cs="Times New Roman"/>
        </w:rPr>
        <w:t xml:space="preserve">,112 residents </w:t>
      </w:r>
      <w:r w:rsidR="00B510CE" w:rsidRPr="006278DA">
        <w:rPr>
          <w:rFonts w:ascii="Times New Roman" w:hAnsi="Times New Roman" w:cs="Times New Roman"/>
        </w:rPr>
        <w:t xml:space="preserve">(53%) </w:t>
      </w:r>
      <w:r w:rsidRPr="006278DA">
        <w:rPr>
          <w:rFonts w:ascii="Times New Roman" w:hAnsi="Times New Roman" w:cs="Times New Roman"/>
        </w:rPr>
        <w:t xml:space="preserve">responded </w:t>
      </w:r>
      <w:r w:rsidR="00B510CE" w:rsidRPr="006278DA">
        <w:rPr>
          <w:rFonts w:ascii="Times New Roman" w:hAnsi="Times New Roman" w:cs="Times New Roman"/>
        </w:rPr>
        <w:t xml:space="preserve">‘yes’ </w:t>
      </w:r>
      <w:r w:rsidRPr="006278DA">
        <w:rPr>
          <w:rFonts w:ascii="Times New Roman" w:hAnsi="Times New Roman" w:cs="Times New Roman"/>
        </w:rPr>
        <w:t xml:space="preserve">to the question “Would you like to learn more about different ways to prepare vegetables?” 3 respondents requested to learn more </w:t>
      </w:r>
      <w:r w:rsidRPr="006278DA">
        <w:rPr>
          <w:rFonts w:ascii="Times New Roman" w:hAnsi="Times New Roman" w:cs="Times New Roman"/>
        </w:rPr>
        <w:lastRenderedPageBreak/>
        <w:t xml:space="preserve">about stir fry techniques, 6 respondents requested to learn about </w:t>
      </w:r>
      <w:r w:rsidR="004226EA" w:rsidRPr="006278DA">
        <w:rPr>
          <w:rFonts w:ascii="Times New Roman" w:hAnsi="Times New Roman" w:cs="Times New Roman"/>
        </w:rPr>
        <w:t>water-based</w:t>
      </w:r>
      <w:r w:rsidRPr="006278DA">
        <w:rPr>
          <w:rFonts w:ascii="Times New Roman" w:hAnsi="Times New Roman" w:cs="Times New Roman"/>
        </w:rPr>
        <w:t xml:space="preserve"> cooking techniques (steaming, water sautéing, no fat), and 4 respondents requested more information about how to flavor vegetables. </w:t>
      </w:r>
    </w:p>
    <w:p w14:paraId="42032499" w14:textId="77777777" w:rsidR="00D02115" w:rsidRPr="006278DA" w:rsidRDefault="00D02115" w:rsidP="00E42B11">
      <w:pPr>
        <w:pStyle w:val="ListParagraph"/>
        <w:spacing w:line="360" w:lineRule="auto"/>
        <w:rPr>
          <w:rFonts w:ascii="Times New Roman" w:hAnsi="Times New Roman" w:cs="Times New Roman"/>
        </w:rPr>
      </w:pPr>
    </w:p>
    <w:p w14:paraId="7C28F800" w14:textId="58AC7CDD" w:rsidR="00D02115" w:rsidRPr="006278DA" w:rsidRDefault="00D02115" w:rsidP="004226EA">
      <w:pPr>
        <w:pStyle w:val="ListParagraph"/>
        <w:numPr>
          <w:ilvl w:val="0"/>
          <w:numId w:val="17"/>
        </w:numPr>
        <w:spacing w:line="360" w:lineRule="auto"/>
        <w:rPr>
          <w:rFonts w:ascii="Times New Roman" w:eastAsia="Times New Roman" w:hAnsi="Times New Roman" w:cs="Times New Roman"/>
        </w:rPr>
      </w:pPr>
      <w:r w:rsidRPr="006278DA">
        <w:rPr>
          <w:rFonts w:ascii="Times New Roman" w:eastAsia="Times New Roman" w:hAnsi="Times New Roman" w:cs="Times New Roman"/>
          <w:bCs/>
          <w:color w:val="000000"/>
        </w:rPr>
        <w:t xml:space="preserve">90 residents </w:t>
      </w:r>
      <w:r w:rsidR="00B510CE" w:rsidRPr="006278DA">
        <w:rPr>
          <w:rFonts w:ascii="Times New Roman" w:eastAsia="Times New Roman" w:hAnsi="Times New Roman" w:cs="Times New Roman"/>
          <w:bCs/>
          <w:color w:val="000000"/>
        </w:rPr>
        <w:t xml:space="preserve">(49%) </w:t>
      </w:r>
      <w:r w:rsidRPr="006278DA">
        <w:rPr>
          <w:rFonts w:ascii="Times New Roman" w:eastAsia="Times New Roman" w:hAnsi="Times New Roman" w:cs="Times New Roman"/>
          <w:bCs/>
          <w:color w:val="000000"/>
        </w:rPr>
        <w:t>responded</w:t>
      </w:r>
      <w:r w:rsidR="00B510CE" w:rsidRPr="006278DA">
        <w:rPr>
          <w:rFonts w:ascii="Times New Roman" w:eastAsia="Times New Roman" w:hAnsi="Times New Roman" w:cs="Times New Roman"/>
          <w:bCs/>
          <w:color w:val="000000"/>
        </w:rPr>
        <w:t xml:space="preserve"> ‘yes’</w:t>
      </w:r>
      <w:r w:rsidRPr="006278DA">
        <w:rPr>
          <w:rFonts w:ascii="Times New Roman" w:eastAsia="Times New Roman" w:hAnsi="Times New Roman" w:cs="Times New Roman"/>
          <w:bCs/>
          <w:color w:val="000000"/>
        </w:rPr>
        <w:t xml:space="preserve"> to the question “Are you interested in learning more about different ways to prepare whole grains?” The main theme of the responses were that residents wanted to learn about a variety of grains. Two respondents requested to learn about grains that would not spike their blood sugar.  </w:t>
      </w:r>
    </w:p>
    <w:p w14:paraId="15538B35" w14:textId="77777777" w:rsidR="00D02115" w:rsidRPr="006278DA" w:rsidRDefault="00D02115" w:rsidP="004226EA">
      <w:pPr>
        <w:pStyle w:val="ListParagraph"/>
        <w:spacing w:line="360" w:lineRule="auto"/>
        <w:rPr>
          <w:rFonts w:ascii="Times New Roman" w:eastAsia="Times New Roman" w:hAnsi="Times New Roman" w:cs="Times New Roman"/>
        </w:rPr>
      </w:pPr>
    </w:p>
    <w:p w14:paraId="0583334C" w14:textId="51615D04" w:rsidR="00D02115" w:rsidRPr="006278DA" w:rsidRDefault="00D02115" w:rsidP="004226EA">
      <w:pPr>
        <w:pStyle w:val="ListParagraph"/>
        <w:numPr>
          <w:ilvl w:val="0"/>
          <w:numId w:val="17"/>
        </w:numPr>
        <w:spacing w:line="360" w:lineRule="auto"/>
        <w:rPr>
          <w:rFonts w:ascii="Times New Roman" w:eastAsia="Times New Roman" w:hAnsi="Times New Roman" w:cs="Times New Roman"/>
          <w:bCs/>
          <w:color w:val="000000"/>
        </w:rPr>
      </w:pPr>
      <w:r w:rsidRPr="006278DA">
        <w:rPr>
          <w:rFonts w:ascii="Times New Roman" w:eastAsia="Times New Roman" w:hAnsi="Times New Roman" w:cs="Times New Roman"/>
          <w:bCs/>
          <w:color w:val="000000"/>
        </w:rPr>
        <w:t xml:space="preserve">32 residents </w:t>
      </w:r>
      <w:r w:rsidR="00CD61C0" w:rsidRPr="006278DA">
        <w:rPr>
          <w:rFonts w:ascii="Times New Roman" w:eastAsia="Times New Roman" w:hAnsi="Times New Roman" w:cs="Times New Roman"/>
          <w:bCs/>
          <w:color w:val="000000" w:themeColor="text1"/>
        </w:rPr>
        <w:t>(</w:t>
      </w:r>
      <w:r w:rsidR="00E42B11" w:rsidRPr="006278DA">
        <w:rPr>
          <w:rFonts w:ascii="Times New Roman" w:eastAsia="Times New Roman" w:hAnsi="Times New Roman" w:cs="Times New Roman"/>
          <w:bCs/>
          <w:color w:val="000000" w:themeColor="text1"/>
        </w:rPr>
        <w:t>28%</w:t>
      </w:r>
      <w:r w:rsidR="00CD61C0" w:rsidRPr="006278DA">
        <w:rPr>
          <w:rFonts w:ascii="Times New Roman" w:eastAsia="Times New Roman" w:hAnsi="Times New Roman" w:cs="Times New Roman"/>
          <w:bCs/>
          <w:color w:val="000000" w:themeColor="text1"/>
        </w:rPr>
        <w:t xml:space="preserve">) </w:t>
      </w:r>
      <w:r w:rsidRPr="006278DA">
        <w:rPr>
          <w:rFonts w:ascii="Times New Roman" w:eastAsia="Times New Roman" w:hAnsi="Times New Roman" w:cs="Times New Roman"/>
          <w:bCs/>
          <w:color w:val="000000"/>
        </w:rPr>
        <w:t>answered the question “What cooking techniques would you like to learn more about to prepare proteins?” Responses were varied, however, several residents requested to learn how to improve the flavorful profile of protein, especially tofu. There was a demonstrated interest in learning about a variety of cooking techniques for proteins, including use of the microwave, stir fry, baked, boiled, and other ideas.</w:t>
      </w:r>
    </w:p>
    <w:p w14:paraId="29A95BFE" w14:textId="77777777" w:rsidR="004226EA" w:rsidRPr="006278DA" w:rsidRDefault="004226EA" w:rsidP="004226EA">
      <w:pPr>
        <w:pStyle w:val="ListParagraph"/>
        <w:spacing w:line="360" w:lineRule="auto"/>
        <w:rPr>
          <w:rFonts w:ascii="Times New Roman" w:eastAsia="Times New Roman" w:hAnsi="Times New Roman" w:cs="Times New Roman"/>
          <w:bCs/>
          <w:color w:val="000000"/>
        </w:rPr>
      </w:pPr>
    </w:p>
    <w:p w14:paraId="40B2E288" w14:textId="7B8C5EF6" w:rsidR="004226EA" w:rsidRPr="006278DA" w:rsidRDefault="004226EA" w:rsidP="004226EA">
      <w:pPr>
        <w:pStyle w:val="ListParagraph"/>
        <w:numPr>
          <w:ilvl w:val="0"/>
          <w:numId w:val="17"/>
        </w:numPr>
        <w:spacing w:line="360" w:lineRule="auto"/>
        <w:rPr>
          <w:rFonts w:ascii="Times New Roman" w:eastAsia="Times New Roman" w:hAnsi="Times New Roman" w:cs="Times New Roman"/>
          <w:bCs/>
          <w:color w:val="000000"/>
        </w:rPr>
      </w:pPr>
      <w:r w:rsidRPr="006278DA">
        <w:rPr>
          <w:rFonts w:ascii="Times New Roman" w:eastAsia="Times New Roman" w:hAnsi="Times New Roman" w:cs="Times New Roman"/>
          <w:bCs/>
          <w:color w:val="000000"/>
        </w:rPr>
        <w:t xml:space="preserve">101 residents </w:t>
      </w:r>
      <w:r w:rsidR="00CD61C0" w:rsidRPr="006278DA">
        <w:rPr>
          <w:rFonts w:ascii="Times New Roman" w:eastAsia="Times New Roman" w:hAnsi="Times New Roman" w:cs="Times New Roman"/>
          <w:bCs/>
          <w:color w:val="000000"/>
        </w:rPr>
        <w:t>(</w:t>
      </w:r>
      <w:r w:rsidR="00E42B11" w:rsidRPr="006278DA">
        <w:rPr>
          <w:rFonts w:ascii="Times New Roman" w:eastAsia="Times New Roman" w:hAnsi="Times New Roman" w:cs="Times New Roman"/>
          <w:bCs/>
          <w:color w:val="000000"/>
        </w:rPr>
        <w:t>87%</w:t>
      </w:r>
      <w:r w:rsidR="00CD61C0" w:rsidRPr="006278DA">
        <w:rPr>
          <w:rFonts w:ascii="Times New Roman" w:eastAsia="Times New Roman" w:hAnsi="Times New Roman" w:cs="Times New Roman"/>
          <w:bCs/>
          <w:color w:val="000000"/>
        </w:rPr>
        <w:t xml:space="preserve">) </w:t>
      </w:r>
      <w:r w:rsidRPr="006278DA">
        <w:rPr>
          <w:rFonts w:ascii="Times New Roman" w:eastAsia="Times New Roman" w:hAnsi="Times New Roman" w:cs="Times New Roman"/>
          <w:bCs/>
          <w:color w:val="000000"/>
        </w:rPr>
        <w:t>answered the question about their household food security over the last 12 months. 4</w:t>
      </w:r>
      <w:r w:rsidR="003129AE" w:rsidRPr="006278DA">
        <w:rPr>
          <w:rFonts w:ascii="Times New Roman" w:eastAsia="Times New Roman" w:hAnsi="Times New Roman" w:cs="Times New Roman"/>
          <w:bCs/>
          <w:color w:val="000000"/>
        </w:rPr>
        <w:t>8</w:t>
      </w:r>
      <w:r w:rsidRPr="006278DA">
        <w:rPr>
          <w:rFonts w:ascii="Times New Roman" w:eastAsia="Times New Roman" w:hAnsi="Times New Roman" w:cs="Times New Roman"/>
          <w:bCs/>
          <w:color w:val="000000"/>
        </w:rPr>
        <w:t>% of residents indicated that they have enough of the kinds of food they want to eat</w:t>
      </w:r>
      <w:r w:rsidR="003129AE" w:rsidRPr="006278DA">
        <w:rPr>
          <w:rFonts w:ascii="Times New Roman" w:eastAsia="Times New Roman" w:hAnsi="Times New Roman" w:cs="Times New Roman"/>
          <w:bCs/>
          <w:color w:val="000000"/>
        </w:rPr>
        <w:t xml:space="preserve">, and 44% reported they have enough, but not always the </w:t>
      </w:r>
      <w:r w:rsidR="00B510CE" w:rsidRPr="006278DA">
        <w:rPr>
          <w:rFonts w:ascii="Times New Roman" w:eastAsia="Times New Roman" w:hAnsi="Times New Roman" w:cs="Times New Roman"/>
          <w:bCs/>
          <w:color w:val="000000"/>
        </w:rPr>
        <w:t>kinds</w:t>
      </w:r>
      <w:r w:rsidR="003129AE" w:rsidRPr="006278DA">
        <w:rPr>
          <w:rFonts w:ascii="Times New Roman" w:eastAsia="Times New Roman" w:hAnsi="Times New Roman" w:cs="Times New Roman"/>
          <w:bCs/>
          <w:color w:val="000000"/>
        </w:rPr>
        <w:t xml:space="preserve"> of foods they want to eat</w:t>
      </w:r>
      <w:r w:rsidRPr="006278DA">
        <w:rPr>
          <w:rFonts w:ascii="Times New Roman" w:eastAsia="Times New Roman" w:hAnsi="Times New Roman" w:cs="Times New Roman"/>
          <w:bCs/>
          <w:color w:val="000000"/>
        </w:rPr>
        <w:t>. 68% of respondents reported that they were able to prepare meals independently</w:t>
      </w:r>
    </w:p>
    <w:p w14:paraId="77491FB6" w14:textId="77777777" w:rsidR="004226EA" w:rsidRPr="006278DA" w:rsidRDefault="004226EA" w:rsidP="004226EA">
      <w:pPr>
        <w:pStyle w:val="ListParagraph"/>
        <w:spacing w:line="360" w:lineRule="auto"/>
        <w:rPr>
          <w:rFonts w:ascii="Times New Roman" w:eastAsia="Times New Roman" w:hAnsi="Times New Roman" w:cs="Times New Roman"/>
          <w:bCs/>
          <w:color w:val="000000"/>
        </w:rPr>
      </w:pPr>
    </w:p>
    <w:p w14:paraId="6A796298" w14:textId="77777777" w:rsidR="004226EA" w:rsidRPr="006278DA" w:rsidRDefault="004226EA" w:rsidP="004226EA">
      <w:pPr>
        <w:pStyle w:val="ListParagraph"/>
        <w:numPr>
          <w:ilvl w:val="0"/>
          <w:numId w:val="17"/>
        </w:numPr>
        <w:spacing w:line="360" w:lineRule="auto"/>
        <w:rPr>
          <w:rFonts w:ascii="Times New Roman" w:hAnsi="Times New Roman" w:cs="Times New Roman"/>
        </w:rPr>
      </w:pPr>
      <w:r w:rsidRPr="006278DA">
        <w:rPr>
          <w:rFonts w:ascii="Times New Roman" w:hAnsi="Times New Roman" w:cs="Times New Roman"/>
        </w:rPr>
        <w:t xml:space="preserve">Several residents also requested information to help improve their confidence in the kitchen. For example, residents requested meal planning materials, tips for preparing food for one person, and information on how to store food. </w:t>
      </w:r>
    </w:p>
    <w:p w14:paraId="6882A6E2" w14:textId="77777777" w:rsidR="004226EA" w:rsidRPr="006278DA" w:rsidRDefault="004226EA" w:rsidP="00A1289A">
      <w:pPr>
        <w:ind w:left="360"/>
        <w:rPr>
          <w:rFonts w:ascii="Times New Roman" w:eastAsia="Times New Roman" w:hAnsi="Times New Roman" w:cs="Times New Roman"/>
          <w:bCs/>
          <w:color w:val="000000"/>
        </w:rPr>
      </w:pPr>
    </w:p>
    <w:p w14:paraId="388E79D1" w14:textId="39110530" w:rsidR="00D14EF3" w:rsidRPr="006278DA" w:rsidRDefault="004226EA" w:rsidP="00463EE7">
      <w:pPr>
        <w:spacing w:line="360" w:lineRule="auto"/>
        <w:rPr>
          <w:rFonts w:ascii="Times New Roman" w:hAnsi="Times New Roman" w:cs="Times New Roman"/>
        </w:rPr>
      </w:pPr>
      <w:r w:rsidRPr="006278DA">
        <w:rPr>
          <w:rFonts w:ascii="Times New Roman" w:hAnsi="Times New Roman" w:cs="Times New Roman"/>
        </w:rPr>
        <w:t>Full summary statements that were developed for the survey analysis can be found in the appendix in Table 2.</w:t>
      </w:r>
    </w:p>
    <w:p w14:paraId="5D00D3CF" w14:textId="03CA9015" w:rsidR="00E42B11" w:rsidRPr="006278DA" w:rsidRDefault="00E42B11" w:rsidP="00463EE7">
      <w:pPr>
        <w:spacing w:line="360" w:lineRule="auto"/>
        <w:rPr>
          <w:rFonts w:ascii="Times New Roman" w:hAnsi="Times New Roman" w:cs="Times New Roman"/>
        </w:rPr>
      </w:pPr>
    </w:p>
    <w:p w14:paraId="0D062DFA" w14:textId="249C69BA" w:rsidR="00E42B11" w:rsidRPr="006278DA" w:rsidRDefault="00E42B11" w:rsidP="00463EE7">
      <w:pPr>
        <w:spacing w:line="360" w:lineRule="auto"/>
        <w:rPr>
          <w:rFonts w:ascii="Times New Roman" w:hAnsi="Times New Roman" w:cs="Times New Roman"/>
        </w:rPr>
      </w:pPr>
    </w:p>
    <w:p w14:paraId="1F90D3EC" w14:textId="1092BF44" w:rsidR="00E42B11" w:rsidRPr="006278DA" w:rsidRDefault="00E42B11" w:rsidP="00463EE7">
      <w:pPr>
        <w:spacing w:line="360" w:lineRule="auto"/>
        <w:rPr>
          <w:rFonts w:ascii="Times New Roman" w:hAnsi="Times New Roman" w:cs="Times New Roman"/>
        </w:rPr>
      </w:pPr>
    </w:p>
    <w:p w14:paraId="68C059C2" w14:textId="77777777" w:rsidR="00E42B11" w:rsidRPr="006278DA" w:rsidRDefault="00E42B11" w:rsidP="00463EE7">
      <w:pPr>
        <w:spacing w:line="360" w:lineRule="auto"/>
        <w:rPr>
          <w:rFonts w:ascii="Times New Roman" w:hAnsi="Times New Roman" w:cs="Times New Roman"/>
        </w:rPr>
      </w:pPr>
    </w:p>
    <w:p w14:paraId="49E04072" w14:textId="488F2DEC" w:rsidR="00D14EF3" w:rsidRPr="006278DA" w:rsidRDefault="00A1289A" w:rsidP="003443F1">
      <w:pPr>
        <w:pStyle w:val="Heading2"/>
        <w:rPr>
          <w:rFonts w:ascii="Times New Roman" w:hAnsi="Times New Roman" w:cs="Times New Roman"/>
          <w:color w:val="000000" w:themeColor="text1"/>
          <w:sz w:val="24"/>
          <w:szCs w:val="24"/>
          <w:u w:val="single"/>
        </w:rPr>
      </w:pPr>
      <w:bookmarkStart w:id="24" w:name="_Toc71989011"/>
      <w:r w:rsidRPr="006278DA">
        <w:rPr>
          <w:rFonts w:ascii="Times New Roman" w:hAnsi="Times New Roman" w:cs="Times New Roman"/>
          <w:color w:val="000000" w:themeColor="text1"/>
          <w:sz w:val="24"/>
          <w:szCs w:val="24"/>
          <w:u w:val="single"/>
        </w:rPr>
        <w:lastRenderedPageBreak/>
        <w:t xml:space="preserve">Phase 2: </w:t>
      </w:r>
      <w:r w:rsidR="00D14EF3" w:rsidRPr="006278DA">
        <w:rPr>
          <w:rFonts w:ascii="Times New Roman" w:hAnsi="Times New Roman" w:cs="Times New Roman"/>
          <w:color w:val="000000" w:themeColor="text1"/>
          <w:sz w:val="24"/>
          <w:szCs w:val="24"/>
          <w:u w:val="single"/>
        </w:rPr>
        <w:t>Curriculum Development</w:t>
      </w:r>
      <w:bookmarkEnd w:id="24"/>
      <w:r w:rsidR="00D14EF3" w:rsidRPr="006278DA">
        <w:rPr>
          <w:rFonts w:ascii="Times New Roman" w:hAnsi="Times New Roman" w:cs="Times New Roman"/>
          <w:color w:val="000000" w:themeColor="text1"/>
          <w:sz w:val="24"/>
          <w:szCs w:val="24"/>
          <w:u w:val="single"/>
        </w:rPr>
        <w:t xml:space="preserve"> </w:t>
      </w:r>
    </w:p>
    <w:p w14:paraId="2EAF810F" w14:textId="7E5EFEF0" w:rsidR="00D14EF3" w:rsidRPr="006278DA" w:rsidRDefault="00D14EF3" w:rsidP="00463EE7">
      <w:pPr>
        <w:spacing w:line="360" w:lineRule="auto"/>
        <w:rPr>
          <w:rFonts w:ascii="Times New Roman" w:hAnsi="Times New Roman" w:cs="Times New Roman"/>
        </w:rPr>
      </w:pPr>
    </w:p>
    <w:p w14:paraId="1D673932" w14:textId="45B82CBA" w:rsidR="00D14EF3" w:rsidRPr="006278DA" w:rsidRDefault="00D14EF3" w:rsidP="003443F1">
      <w:pPr>
        <w:pStyle w:val="Heading3"/>
        <w:rPr>
          <w:rFonts w:ascii="Times New Roman" w:hAnsi="Times New Roman" w:cs="Times New Roman"/>
          <w:i/>
          <w:color w:val="000000" w:themeColor="text1"/>
        </w:rPr>
      </w:pPr>
      <w:bookmarkStart w:id="25" w:name="_Toc71989012"/>
      <w:r w:rsidRPr="006278DA">
        <w:rPr>
          <w:rFonts w:ascii="Times New Roman" w:hAnsi="Times New Roman" w:cs="Times New Roman"/>
          <w:i/>
          <w:color w:val="000000" w:themeColor="text1"/>
        </w:rPr>
        <w:t>Topic Selection</w:t>
      </w:r>
      <w:bookmarkEnd w:id="25"/>
      <w:r w:rsidRPr="006278DA">
        <w:rPr>
          <w:rFonts w:ascii="Times New Roman" w:hAnsi="Times New Roman" w:cs="Times New Roman"/>
          <w:i/>
          <w:color w:val="000000" w:themeColor="text1"/>
        </w:rPr>
        <w:t xml:space="preserve"> </w:t>
      </w:r>
    </w:p>
    <w:p w14:paraId="4598B855" w14:textId="77777777" w:rsidR="00D66AA5" w:rsidRPr="006278DA" w:rsidRDefault="00D66AA5" w:rsidP="00463EE7">
      <w:pPr>
        <w:spacing w:line="360" w:lineRule="auto"/>
        <w:rPr>
          <w:rFonts w:ascii="Times New Roman" w:hAnsi="Times New Roman" w:cs="Times New Roman"/>
          <w:i/>
        </w:rPr>
      </w:pPr>
    </w:p>
    <w:p w14:paraId="28953D0E" w14:textId="1C3B9D46" w:rsidR="00BA29CA" w:rsidRPr="006278DA" w:rsidRDefault="00BA29CA" w:rsidP="00BA29CA">
      <w:pPr>
        <w:spacing w:line="360" w:lineRule="auto"/>
        <w:ind w:firstLine="360"/>
        <w:rPr>
          <w:rFonts w:ascii="Times New Roman" w:hAnsi="Times New Roman" w:cs="Times New Roman"/>
        </w:rPr>
      </w:pPr>
      <w:r w:rsidRPr="006278DA">
        <w:rPr>
          <w:rFonts w:ascii="Times New Roman" w:hAnsi="Times New Roman" w:cs="Times New Roman"/>
        </w:rPr>
        <w:t xml:space="preserve">Based on </w:t>
      </w:r>
      <w:r w:rsidR="00D14EF3" w:rsidRPr="006278DA">
        <w:rPr>
          <w:rFonts w:ascii="Times New Roman" w:hAnsi="Times New Roman" w:cs="Times New Roman"/>
        </w:rPr>
        <w:t xml:space="preserve">the </w:t>
      </w:r>
      <w:r w:rsidRPr="006278DA">
        <w:rPr>
          <w:rFonts w:ascii="Times New Roman" w:hAnsi="Times New Roman" w:cs="Times New Roman"/>
        </w:rPr>
        <w:t>results</w:t>
      </w:r>
      <w:r w:rsidR="00D14EF3" w:rsidRPr="006278DA">
        <w:rPr>
          <w:rFonts w:ascii="Times New Roman" w:hAnsi="Times New Roman" w:cs="Times New Roman"/>
        </w:rPr>
        <w:t xml:space="preserve"> of the needs assessment</w:t>
      </w:r>
      <w:r w:rsidRPr="006278DA">
        <w:rPr>
          <w:rFonts w:ascii="Times New Roman" w:hAnsi="Times New Roman" w:cs="Times New Roman"/>
        </w:rPr>
        <w:t xml:space="preserve">, </w:t>
      </w:r>
      <w:r w:rsidR="008B630E" w:rsidRPr="006278DA">
        <w:rPr>
          <w:rFonts w:ascii="Times New Roman" w:hAnsi="Times New Roman" w:cs="Times New Roman"/>
        </w:rPr>
        <w:t xml:space="preserve">we identified </w:t>
      </w:r>
      <w:r w:rsidR="00F000F5" w:rsidRPr="006278DA">
        <w:rPr>
          <w:rFonts w:ascii="Times New Roman" w:hAnsi="Times New Roman" w:cs="Times New Roman"/>
        </w:rPr>
        <w:t>three</w:t>
      </w:r>
      <w:r w:rsidR="00D14EF3" w:rsidRPr="006278DA">
        <w:rPr>
          <w:rFonts w:ascii="Times New Roman" w:hAnsi="Times New Roman" w:cs="Times New Roman"/>
        </w:rPr>
        <w:t xml:space="preserve"> </w:t>
      </w:r>
      <w:r w:rsidRPr="006278DA">
        <w:rPr>
          <w:rFonts w:ascii="Times New Roman" w:hAnsi="Times New Roman" w:cs="Times New Roman"/>
        </w:rPr>
        <w:t>different nutrition topics, and</w:t>
      </w:r>
      <w:r w:rsidR="008B630E" w:rsidRPr="006278DA">
        <w:rPr>
          <w:rFonts w:ascii="Times New Roman" w:hAnsi="Times New Roman" w:cs="Times New Roman"/>
        </w:rPr>
        <w:t xml:space="preserve"> developed</w:t>
      </w:r>
      <w:r w:rsidRPr="006278DA">
        <w:rPr>
          <w:rFonts w:ascii="Times New Roman" w:hAnsi="Times New Roman" w:cs="Times New Roman"/>
        </w:rPr>
        <w:t xml:space="preserve"> </w:t>
      </w:r>
      <w:r w:rsidR="00F000F5" w:rsidRPr="006278DA">
        <w:rPr>
          <w:rFonts w:ascii="Times New Roman" w:hAnsi="Times New Roman" w:cs="Times New Roman"/>
        </w:rPr>
        <w:t>three</w:t>
      </w:r>
      <w:r w:rsidR="00D14EF3" w:rsidRPr="006278DA">
        <w:rPr>
          <w:rFonts w:ascii="Times New Roman" w:hAnsi="Times New Roman" w:cs="Times New Roman"/>
        </w:rPr>
        <w:t xml:space="preserve"> </w:t>
      </w:r>
      <w:r w:rsidRPr="006278DA">
        <w:rPr>
          <w:rFonts w:ascii="Times New Roman" w:hAnsi="Times New Roman" w:cs="Times New Roman"/>
        </w:rPr>
        <w:t xml:space="preserve">unique classes to address residents’ needs. The </w:t>
      </w:r>
      <w:r w:rsidR="00F000F5" w:rsidRPr="006278DA">
        <w:rPr>
          <w:rFonts w:ascii="Times New Roman" w:hAnsi="Times New Roman" w:cs="Times New Roman"/>
        </w:rPr>
        <w:t>three</w:t>
      </w:r>
      <w:r w:rsidRPr="006278DA">
        <w:rPr>
          <w:rFonts w:ascii="Times New Roman" w:hAnsi="Times New Roman" w:cs="Times New Roman"/>
        </w:rPr>
        <w:t xml:space="preserve"> topics for nutrition education classes included: </w:t>
      </w:r>
    </w:p>
    <w:p w14:paraId="4966A05E" w14:textId="275299DD" w:rsidR="00BA29CA" w:rsidRPr="006278DA" w:rsidRDefault="00BA29CA" w:rsidP="00BA29CA">
      <w:pPr>
        <w:pStyle w:val="ListParagraph"/>
        <w:numPr>
          <w:ilvl w:val="0"/>
          <w:numId w:val="18"/>
        </w:numPr>
        <w:spacing w:line="360" w:lineRule="auto"/>
        <w:rPr>
          <w:rFonts w:ascii="Times New Roman" w:hAnsi="Times New Roman" w:cs="Times New Roman"/>
        </w:rPr>
      </w:pPr>
      <w:r w:rsidRPr="006278DA">
        <w:rPr>
          <w:rFonts w:ascii="Times New Roman" w:hAnsi="Times New Roman" w:cs="Times New Roman"/>
        </w:rPr>
        <w:t xml:space="preserve">Balanced Eating Patterns </w:t>
      </w:r>
    </w:p>
    <w:p w14:paraId="26E56E41" w14:textId="3665E7E5" w:rsidR="00D14EF3" w:rsidRPr="006278DA" w:rsidRDefault="00D14EF3" w:rsidP="00BA29CA">
      <w:pPr>
        <w:pStyle w:val="ListParagraph"/>
        <w:numPr>
          <w:ilvl w:val="0"/>
          <w:numId w:val="18"/>
        </w:numPr>
        <w:spacing w:line="360" w:lineRule="auto"/>
        <w:rPr>
          <w:rFonts w:ascii="Times New Roman" w:hAnsi="Times New Roman" w:cs="Times New Roman"/>
        </w:rPr>
      </w:pPr>
      <w:r w:rsidRPr="006278DA">
        <w:rPr>
          <w:rFonts w:ascii="Times New Roman" w:hAnsi="Times New Roman" w:cs="Times New Roman"/>
        </w:rPr>
        <w:t xml:space="preserve">Reading Nutrition Labels and Budgeting Meals </w:t>
      </w:r>
    </w:p>
    <w:p w14:paraId="7E7E1295" w14:textId="4CD3A330" w:rsidR="00D14EF3" w:rsidRPr="006278DA" w:rsidRDefault="00D14EF3" w:rsidP="00BA29CA">
      <w:pPr>
        <w:pStyle w:val="ListParagraph"/>
        <w:numPr>
          <w:ilvl w:val="0"/>
          <w:numId w:val="18"/>
        </w:numPr>
        <w:spacing w:line="360" w:lineRule="auto"/>
        <w:rPr>
          <w:rFonts w:ascii="Times New Roman" w:hAnsi="Times New Roman" w:cs="Times New Roman"/>
        </w:rPr>
      </w:pPr>
      <w:r w:rsidRPr="006278DA">
        <w:rPr>
          <w:rFonts w:ascii="Times New Roman" w:hAnsi="Times New Roman" w:cs="Times New Roman"/>
        </w:rPr>
        <w:t xml:space="preserve">Cooking for One and Storing Foods </w:t>
      </w:r>
    </w:p>
    <w:p w14:paraId="6C28E041" w14:textId="6E94FBFC" w:rsidR="00463EE7" w:rsidRPr="006278DA" w:rsidRDefault="00463EE7" w:rsidP="00463EE7">
      <w:pPr>
        <w:spacing w:line="360" w:lineRule="auto"/>
        <w:rPr>
          <w:rFonts w:ascii="Times New Roman" w:hAnsi="Times New Roman" w:cs="Times New Roman"/>
        </w:rPr>
      </w:pPr>
    </w:p>
    <w:p w14:paraId="6493F4B2" w14:textId="79C00BEE" w:rsidR="00463EE7" w:rsidRPr="006278DA" w:rsidRDefault="00463EE7" w:rsidP="00463EE7">
      <w:pPr>
        <w:spacing w:line="360" w:lineRule="auto"/>
        <w:ind w:firstLine="360"/>
        <w:rPr>
          <w:rFonts w:ascii="Times New Roman" w:hAnsi="Times New Roman" w:cs="Times New Roman"/>
        </w:rPr>
      </w:pPr>
      <w:r w:rsidRPr="006278DA">
        <w:rPr>
          <w:rFonts w:ascii="Times New Roman" w:hAnsi="Times New Roman" w:cs="Times New Roman"/>
        </w:rPr>
        <w:t>All classes addressed ways that residents can add more fruits and vegetables to their diet, but the different topics were selected to address residents’ main nutrition and food preparation concerns</w:t>
      </w:r>
      <w:r w:rsidR="00B510CE" w:rsidRPr="006278DA">
        <w:rPr>
          <w:rFonts w:ascii="Times New Roman" w:hAnsi="Times New Roman" w:cs="Times New Roman"/>
        </w:rPr>
        <w:t xml:space="preserve"> and interests</w:t>
      </w:r>
      <w:r w:rsidRPr="006278DA">
        <w:rPr>
          <w:rFonts w:ascii="Times New Roman" w:hAnsi="Times New Roman" w:cs="Times New Roman"/>
        </w:rPr>
        <w:t xml:space="preserve">.  </w:t>
      </w:r>
    </w:p>
    <w:p w14:paraId="0B078FAE" w14:textId="74872131" w:rsidR="00463EE7" w:rsidRPr="006278DA" w:rsidRDefault="00463EE7" w:rsidP="00463EE7">
      <w:pPr>
        <w:spacing w:line="360" w:lineRule="auto"/>
        <w:rPr>
          <w:rFonts w:ascii="Times New Roman" w:hAnsi="Times New Roman" w:cs="Times New Roman"/>
        </w:rPr>
      </w:pPr>
    </w:p>
    <w:p w14:paraId="11F657E1" w14:textId="169B1051" w:rsidR="00D14EF3" w:rsidRPr="006278DA" w:rsidRDefault="00D14EF3" w:rsidP="003443F1">
      <w:pPr>
        <w:pStyle w:val="Heading3"/>
        <w:rPr>
          <w:rFonts w:ascii="Times New Roman" w:hAnsi="Times New Roman" w:cs="Times New Roman"/>
          <w:i/>
          <w:color w:val="000000" w:themeColor="text1"/>
        </w:rPr>
      </w:pPr>
      <w:bookmarkStart w:id="26" w:name="_Toc71989013"/>
      <w:r w:rsidRPr="006278DA">
        <w:rPr>
          <w:rFonts w:ascii="Times New Roman" w:hAnsi="Times New Roman" w:cs="Times New Roman"/>
          <w:i/>
          <w:color w:val="000000" w:themeColor="text1"/>
        </w:rPr>
        <w:t>Evidence-Based Class Development</w:t>
      </w:r>
      <w:bookmarkEnd w:id="26"/>
      <w:r w:rsidRPr="006278DA">
        <w:rPr>
          <w:rFonts w:ascii="Times New Roman" w:hAnsi="Times New Roman" w:cs="Times New Roman"/>
          <w:i/>
          <w:color w:val="000000" w:themeColor="text1"/>
        </w:rPr>
        <w:t xml:space="preserve"> </w:t>
      </w:r>
    </w:p>
    <w:p w14:paraId="0C92A8AA" w14:textId="3D0A9501" w:rsidR="00F40621" w:rsidRPr="006278DA" w:rsidRDefault="00F40621" w:rsidP="00463EE7">
      <w:pPr>
        <w:spacing w:line="360" w:lineRule="auto"/>
        <w:rPr>
          <w:rFonts w:ascii="Times New Roman" w:hAnsi="Times New Roman" w:cs="Times New Roman"/>
        </w:rPr>
      </w:pPr>
    </w:p>
    <w:p w14:paraId="05AFE078" w14:textId="454234E5" w:rsidR="004B4A45" w:rsidRPr="006278DA" w:rsidRDefault="00B510CE" w:rsidP="00B510CE">
      <w:pPr>
        <w:spacing w:line="360" w:lineRule="auto"/>
        <w:ind w:firstLine="720"/>
        <w:rPr>
          <w:rFonts w:ascii="Times New Roman" w:hAnsi="Times New Roman" w:cs="Times New Roman"/>
        </w:rPr>
      </w:pPr>
      <w:r w:rsidRPr="006278DA">
        <w:rPr>
          <w:rFonts w:ascii="Times New Roman" w:hAnsi="Times New Roman" w:cs="Times New Roman"/>
        </w:rPr>
        <w:t xml:space="preserve">The classes developed for Bellwether Housing incorporated several themes that were highlighted in the literature review. </w:t>
      </w:r>
      <w:r w:rsidR="00D66AA5" w:rsidRPr="006278DA">
        <w:rPr>
          <w:rFonts w:ascii="Times New Roman" w:hAnsi="Times New Roman" w:cs="Times New Roman"/>
        </w:rPr>
        <w:t>All classes</w:t>
      </w:r>
      <w:r w:rsidRPr="006278DA">
        <w:rPr>
          <w:rFonts w:ascii="Times New Roman" w:hAnsi="Times New Roman" w:cs="Times New Roman"/>
        </w:rPr>
        <w:t xml:space="preserve"> were</w:t>
      </w:r>
      <w:r w:rsidR="00D66AA5" w:rsidRPr="006278DA">
        <w:rPr>
          <w:rFonts w:ascii="Times New Roman" w:hAnsi="Times New Roman" w:cs="Times New Roman"/>
        </w:rPr>
        <w:t xml:space="preserve"> rooted in Social Cognitive Theory and Malcolm Knowle’s Andragogy. </w:t>
      </w:r>
      <w:r w:rsidR="003129AE" w:rsidRPr="006278DA">
        <w:rPr>
          <w:rFonts w:ascii="Times New Roman" w:hAnsi="Times New Roman" w:cs="Times New Roman"/>
        </w:rPr>
        <w:t xml:space="preserve">Discussion-based activities were built into the curriculum to provide residents with social support and a space to discuss self-efficacy and outcome expectations. The class topics were also adapted to residents’ needs and interests. </w:t>
      </w:r>
      <w:r w:rsidRPr="006278DA">
        <w:rPr>
          <w:rFonts w:ascii="Times New Roman" w:hAnsi="Times New Roman" w:cs="Times New Roman"/>
        </w:rPr>
        <w:t>Key features of the curriculum were informed by b</w:t>
      </w:r>
      <w:r w:rsidR="003129AE" w:rsidRPr="006278DA">
        <w:rPr>
          <w:rFonts w:ascii="Times New Roman" w:hAnsi="Times New Roman" w:cs="Times New Roman"/>
        </w:rPr>
        <w:t>est practices from prior studies</w:t>
      </w:r>
      <w:r w:rsidRPr="006278DA">
        <w:rPr>
          <w:rFonts w:ascii="Times New Roman" w:hAnsi="Times New Roman" w:cs="Times New Roman"/>
        </w:rPr>
        <w:t>.</w:t>
      </w:r>
      <w:r w:rsidR="003129AE" w:rsidRPr="006278DA">
        <w:rPr>
          <w:rFonts w:ascii="Times New Roman" w:hAnsi="Times New Roman" w:cs="Times New Roman"/>
        </w:rPr>
        <w:t xml:space="preserve"> Multiple methods of delivery were incorporated into each class. Interactive slides, that include images of older adults engaging in physical activity and preparing meals, were created.</w:t>
      </w:r>
      <w:r w:rsidR="004B4A45" w:rsidRPr="006278DA">
        <w:rPr>
          <w:rFonts w:ascii="Times New Roman" w:hAnsi="Times New Roman" w:cs="Times New Roman"/>
        </w:rPr>
        <w:t xml:space="preserve"> Handouts were developed so that residents could take the information home with them after the class.</w:t>
      </w:r>
      <w:r w:rsidR="003129AE" w:rsidRPr="006278DA">
        <w:rPr>
          <w:rFonts w:ascii="Times New Roman" w:hAnsi="Times New Roman" w:cs="Times New Roman"/>
        </w:rPr>
        <w:t xml:space="preserve"> Cultural relevancy was also woven into each class through cooking demonstrations</w:t>
      </w:r>
      <w:r w:rsidRPr="006278DA">
        <w:rPr>
          <w:rFonts w:ascii="Times New Roman" w:hAnsi="Times New Roman" w:cs="Times New Roman"/>
        </w:rPr>
        <w:t>.</w:t>
      </w:r>
      <w:r w:rsidR="003129AE" w:rsidRPr="006278DA">
        <w:rPr>
          <w:rFonts w:ascii="Times New Roman" w:hAnsi="Times New Roman" w:cs="Times New Roman"/>
        </w:rPr>
        <w:t xml:space="preserve"> </w:t>
      </w:r>
      <w:r w:rsidRPr="006278DA">
        <w:rPr>
          <w:rFonts w:ascii="Times New Roman" w:hAnsi="Times New Roman" w:cs="Times New Roman"/>
        </w:rPr>
        <w:t>I</w:t>
      </w:r>
      <w:r w:rsidR="004B4A45" w:rsidRPr="006278DA">
        <w:rPr>
          <w:rFonts w:ascii="Times New Roman" w:hAnsi="Times New Roman" w:cs="Times New Roman"/>
        </w:rPr>
        <w:t>nteractive activities and discussions</w:t>
      </w:r>
      <w:r w:rsidRPr="006278DA">
        <w:rPr>
          <w:rFonts w:ascii="Times New Roman" w:hAnsi="Times New Roman" w:cs="Times New Roman"/>
        </w:rPr>
        <w:t xml:space="preserve"> were also highlighted in each class</w:t>
      </w:r>
      <w:r w:rsidR="004B4A45" w:rsidRPr="006278DA">
        <w:rPr>
          <w:rFonts w:ascii="Times New Roman" w:hAnsi="Times New Roman" w:cs="Times New Roman"/>
        </w:rPr>
        <w:t>.</w:t>
      </w:r>
    </w:p>
    <w:p w14:paraId="78147187" w14:textId="77777777" w:rsidR="003443F1" w:rsidRPr="006278DA" w:rsidRDefault="003443F1" w:rsidP="003443F1">
      <w:pPr>
        <w:spacing w:line="360" w:lineRule="auto"/>
        <w:ind w:firstLine="720"/>
        <w:rPr>
          <w:rFonts w:ascii="Times New Roman" w:hAnsi="Times New Roman" w:cs="Times New Roman"/>
        </w:rPr>
      </w:pPr>
    </w:p>
    <w:p w14:paraId="2B6310CB" w14:textId="18A04F4F" w:rsidR="00736DD4" w:rsidRPr="006278DA" w:rsidRDefault="004B4A45" w:rsidP="003443F1">
      <w:pPr>
        <w:spacing w:line="360" w:lineRule="auto"/>
        <w:ind w:firstLine="720"/>
        <w:rPr>
          <w:rFonts w:ascii="Times New Roman" w:hAnsi="Times New Roman" w:cs="Times New Roman"/>
        </w:rPr>
      </w:pPr>
      <w:r w:rsidRPr="006278DA">
        <w:rPr>
          <w:rFonts w:ascii="Times New Roman" w:hAnsi="Times New Roman" w:cs="Times New Roman"/>
        </w:rPr>
        <w:t>Previous</w:t>
      </w:r>
      <w:r w:rsidR="00736DD4" w:rsidRPr="006278DA">
        <w:rPr>
          <w:rFonts w:ascii="Times New Roman" w:hAnsi="Times New Roman" w:cs="Times New Roman"/>
        </w:rPr>
        <w:t xml:space="preserve"> nutrition education</w:t>
      </w:r>
      <w:r w:rsidRPr="006278DA">
        <w:rPr>
          <w:rFonts w:ascii="Times New Roman" w:hAnsi="Times New Roman" w:cs="Times New Roman"/>
        </w:rPr>
        <w:t xml:space="preserve"> curricula were also researched and used to inform the structure of the</w:t>
      </w:r>
      <w:r w:rsidR="00736DD4" w:rsidRPr="006278DA">
        <w:rPr>
          <w:rFonts w:ascii="Times New Roman" w:hAnsi="Times New Roman" w:cs="Times New Roman"/>
        </w:rPr>
        <w:t xml:space="preserve"> nutrition specific</w:t>
      </w:r>
      <w:r w:rsidRPr="006278DA">
        <w:rPr>
          <w:rFonts w:ascii="Times New Roman" w:hAnsi="Times New Roman" w:cs="Times New Roman"/>
        </w:rPr>
        <w:t xml:space="preserve"> classes and activities. </w:t>
      </w:r>
      <w:r w:rsidR="002438F7" w:rsidRPr="006278DA">
        <w:rPr>
          <w:rFonts w:ascii="Times New Roman" w:hAnsi="Times New Roman" w:cs="Times New Roman"/>
        </w:rPr>
        <w:t xml:space="preserve">The ESBA curriculum was used to </w:t>
      </w:r>
      <w:r w:rsidR="00736DD4" w:rsidRPr="006278DA">
        <w:rPr>
          <w:rFonts w:ascii="Times New Roman" w:hAnsi="Times New Roman" w:cs="Times New Roman"/>
        </w:rPr>
        <w:t>inform class content and</w:t>
      </w:r>
      <w:r w:rsidR="006A1677" w:rsidRPr="006278DA">
        <w:rPr>
          <w:rFonts w:ascii="Times New Roman" w:hAnsi="Times New Roman" w:cs="Times New Roman"/>
        </w:rPr>
        <w:t xml:space="preserve"> </w:t>
      </w:r>
      <w:r w:rsidR="002438F7" w:rsidRPr="006278DA">
        <w:rPr>
          <w:rFonts w:ascii="Times New Roman" w:hAnsi="Times New Roman" w:cs="Times New Roman"/>
        </w:rPr>
        <w:t xml:space="preserve">ensure the topics covered in this curriculum aligned with residents’ </w:t>
      </w:r>
      <w:r w:rsidR="002438F7" w:rsidRPr="006278DA">
        <w:rPr>
          <w:rFonts w:ascii="Times New Roman" w:hAnsi="Times New Roman" w:cs="Times New Roman"/>
        </w:rPr>
        <w:lastRenderedPageBreak/>
        <w:t xml:space="preserve">needs and previously validated </w:t>
      </w:r>
      <w:r w:rsidR="006A1677" w:rsidRPr="006278DA">
        <w:rPr>
          <w:rFonts w:ascii="Times New Roman" w:hAnsi="Times New Roman" w:cs="Times New Roman"/>
        </w:rPr>
        <w:t>lesson plans</w:t>
      </w:r>
      <w:r w:rsidR="002438F7" w:rsidRPr="006278DA">
        <w:rPr>
          <w:rFonts w:ascii="Times New Roman" w:hAnsi="Times New Roman" w:cs="Times New Roman"/>
        </w:rPr>
        <w:t>.</w:t>
      </w:r>
      <w:r w:rsidR="006A1677" w:rsidRPr="006278DA">
        <w:rPr>
          <w:rFonts w:ascii="Times New Roman" w:hAnsi="Times New Roman" w:cs="Times New Roman"/>
        </w:rPr>
        <w:t xml:space="preserve"> In addition, interactive activities and discussion questions were drawn from other nutrition education curricula such as the USDA Eat Smart, Live Strong intervention for older adults, and Leah’s Pantry Food Smarts nutrition education program for low-income adults. The USDA Ea</w:t>
      </w:r>
      <w:r w:rsidR="002736DA" w:rsidRPr="006278DA">
        <w:rPr>
          <w:rFonts w:ascii="Times New Roman" w:hAnsi="Times New Roman" w:cs="Times New Roman"/>
        </w:rPr>
        <w:t>t Smart, Live Strong program follows the BEHAVE decision framework and focuses on motivators behind behavior change.</w:t>
      </w:r>
      <w:r w:rsidR="002736DA"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{"citationID":"qgluQRep","properties":{"formattedCitation":"\\super 48\\nosupersub{}","plainCitation":"48","noteIndex":0},"citationItems":[{"id":740,"uris":["http://zotero.org/users/6522013/items/2DZN857M"],"uri":["http://zotero.org/users/6522013/items/2DZN857M"],"itemData":{"id":740,"type":"article","publisher":"USDA Food and Nutrition Service","title":"Eat Smart, Live Strong Project Overview","URL":"https://snaped.fns.usda.gov/sites/default/files/documents/ProjectOverview19.pdf","accessed":{"date-parts":[["2021",3,26]]},"issued":{"date-parts":[["2013",3]]}}}],"schema":"https://github.com/citation-style-language/schema/raw/master/csl-citation.json"} </w:instrText>
      </w:r>
      <w:r w:rsidR="002736DA" w:rsidRPr="006278DA">
        <w:rPr>
          <w:rFonts w:ascii="Times New Roman" w:hAnsi="Times New Roman" w:cs="Times New Roman"/>
        </w:rPr>
        <w:fldChar w:fldCharType="separate"/>
      </w:r>
      <w:r w:rsidR="00B510CE" w:rsidRPr="006278DA">
        <w:rPr>
          <w:rFonts w:ascii="Times New Roman" w:hAnsi="Times New Roman" w:cs="Times New Roman"/>
          <w:vertAlign w:val="superscript"/>
        </w:rPr>
        <w:t>48</w:t>
      </w:r>
      <w:r w:rsidR="002736DA" w:rsidRPr="006278DA">
        <w:rPr>
          <w:rFonts w:ascii="Times New Roman" w:hAnsi="Times New Roman" w:cs="Times New Roman"/>
        </w:rPr>
        <w:fldChar w:fldCharType="end"/>
      </w:r>
      <w:r w:rsidR="002736DA" w:rsidRPr="006278DA">
        <w:rPr>
          <w:rFonts w:ascii="Times New Roman" w:hAnsi="Times New Roman" w:cs="Times New Roman"/>
        </w:rPr>
        <w:t xml:space="preserve"> Activities from this curriculum were adapted to emphasize social support, self-efficacy, and learning built on prior experiences. The Leah’s Pantry Food Smarts curriculum is an interactive and learner-centered curriculum.</w:t>
      </w:r>
      <w:r w:rsidR="00736DD4" w:rsidRPr="006278DA">
        <w:rPr>
          <w:rFonts w:ascii="Times New Roman" w:hAnsi="Times New Roman" w:cs="Times New Roman"/>
        </w:rPr>
        <w:fldChar w:fldCharType="begin"/>
      </w:r>
      <w:r w:rsidR="00B510CE" w:rsidRPr="006278DA">
        <w:rPr>
          <w:rFonts w:ascii="Times New Roman" w:hAnsi="Times New Roman" w:cs="Times New Roman"/>
        </w:rPr>
        <w:instrText xml:space="preserve"> ADDIN ZOTERO_ITEM CSL_CITATION {"citationID":"RHxrAkzF","properties":{"formattedCitation":"\\super 49\\nosupersub{}","plainCitation":"49","noteIndex":0},"citationItems":[{"id":741,"uris":["http://zotero.org/users/6522013/items/IGPUD9S8"],"uri":["http://zotero.org/users/6522013/items/IGPUD9S8"],"itemData":{"id":741,"type":"webpage","abstract":"Food Smarts\nLearn more","container-title":"Leah's Pantry","language":"en-US","title":"Food Smarts Curriculum","URL":"https://www.leahspantry.org/what-we-offer/cultivate-nourished-communities/food-smarts-curriculum/","accessed":{"date-parts":[["2021",3,26]]},"issued":{"date-parts":[["2021"]]}}}],"schema":"https://github.com/citation-style-language/schema/raw/master/csl-citation.json"} </w:instrText>
      </w:r>
      <w:r w:rsidR="00736DD4" w:rsidRPr="006278DA">
        <w:rPr>
          <w:rFonts w:ascii="Times New Roman" w:hAnsi="Times New Roman" w:cs="Times New Roman"/>
        </w:rPr>
        <w:fldChar w:fldCharType="separate"/>
      </w:r>
      <w:r w:rsidR="00B510CE" w:rsidRPr="006278DA">
        <w:rPr>
          <w:rFonts w:ascii="Times New Roman" w:hAnsi="Times New Roman" w:cs="Times New Roman"/>
          <w:vertAlign w:val="superscript"/>
        </w:rPr>
        <w:t>49</w:t>
      </w:r>
      <w:r w:rsidR="00736DD4" w:rsidRPr="006278DA">
        <w:rPr>
          <w:rFonts w:ascii="Times New Roman" w:hAnsi="Times New Roman" w:cs="Times New Roman"/>
        </w:rPr>
        <w:fldChar w:fldCharType="end"/>
      </w:r>
      <w:r w:rsidR="002736DA" w:rsidRPr="006278DA">
        <w:rPr>
          <w:rFonts w:ascii="Times New Roman" w:hAnsi="Times New Roman" w:cs="Times New Roman"/>
        </w:rPr>
        <w:t xml:space="preserve"> Activities from this curriculum were adapted to fit topics that residents were interested in learning about.</w:t>
      </w:r>
      <w:r w:rsidR="00B70CE2" w:rsidRPr="006278DA">
        <w:rPr>
          <w:rFonts w:ascii="Times New Roman" w:hAnsi="Times New Roman" w:cs="Times New Roman"/>
        </w:rPr>
        <w:t xml:space="preserve"> A list of all curricula that were used to create our lessons can be found in Table 3 of the appendix. </w:t>
      </w:r>
    </w:p>
    <w:p w14:paraId="73CD15A9" w14:textId="77777777" w:rsidR="003443F1" w:rsidRPr="006278DA" w:rsidRDefault="003443F1" w:rsidP="003443F1">
      <w:pPr>
        <w:spacing w:line="360" w:lineRule="auto"/>
        <w:ind w:firstLine="720"/>
        <w:rPr>
          <w:rFonts w:ascii="Times New Roman" w:hAnsi="Times New Roman" w:cs="Times New Roman"/>
        </w:rPr>
      </w:pPr>
    </w:p>
    <w:p w14:paraId="657EFBA7" w14:textId="743DE073" w:rsidR="00736DD4" w:rsidRPr="006278DA" w:rsidRDefault="00736DD4" w:rsidP="003443F1">
      <w:pPr>
        <w:spacing w:line="360" w:lineRule="auto"/>
        <w:ind w:firstLine="720"/>
        <w:rPr>
          <w:rFonts w:ascii="Times New Roman" w:hAnsi="Times New Roman" w:cs="Times New Roman"/>
        </w:rPr>
      </w:pPr>
      <w:r w:rsidRPr="006278DA">
        <w:rPr>
          <w:rFonts w:ascii="Times New Roman" w:hAnsi="Times New Roman" w:cs="Times New Roman"/>
        </w:rPr>
        <w:t xml:space="preserve">The nutrition and physical activity classes were developed separately but were designed to integrate topics from one another. For example, topics discussed in a nutrition education class were highlighted </w:t>
      </w:r>
      <w:r w:rsidR="004D61F6" w:rsidRPr="006278DA">
        <w:rPr>
          <w:rFonts w:ascii="Times New Roman" w:hAnsi="Times New Roman" w:cs="Times New Roman"/>
        </w:rPr>
        <w:t>again in</w:t>
      </w:r>
      <w:r w:rsidRPr="006278DA">
        <w:rPr>
          <w:rFonts w:ascii="Times New Roman" w:hAnsi="Times New Roman" w:cs="Times New Roman"/>
        </w:rPr>
        <w:t xml:space="preserve"> a </w:t>
      </w:r>
      <w:r w:rsidR="004D61F6" w:rsidRPr="006278DA">
        <w:rPr>
          <w:rFonts w:ascii="Times New Roman" w:hAnsi="Times New Roman" w:cs="Times New Roman"/>
        </w:rPr>
        <w:t xml:space="preserve">later </w:t>
      </w:r>
      <w:r w:rsidRPr="006278DA">
        <w:rPr>
          <w:rFonts w:ascii="Times New Roman" w:hAnsi="Times New Roman" w:cs="Times New Roman"/>
        </w:rPr>
        <w:t xml:space="preserve">physical activity class. </w:t>
      </w:r>
      <w:r w:rsidR="004D61F6" w:rsidRPr="006278DA">
        <w:rPr>
          <w:rFonts w:ascii="Times New Roman" w:hAnsi="Times New Roman" w:cs="Times New Roman"/>
        </w:rPr>
        <w:t xml:space="preserve">The nutrition and physical education curricula built upon one another to provide residents with a robust, theory-based learning experience. </w:t>
      </w:r>
    </w:p>
    <w:p w14:paraId="0F670AF8" w14:textId="77777777" w:rsidR="00D14EF3" w:rsidRPr="006278DA" w:rsidRDefault="00D14EF3" w:rsidP="003443F1">
      <w:pPr>
        <w:spacing w:line="360" w:lineRule="auto"/>
        <w:ind w:firstLine="720"/>
        <w:rPr>
          <w:rFonts w:ascii="Times New Roman" w:hAnsi="Times New Roman" w:cs="Times New Roman"/>
        </w:rPr>
      </w:pPr>
    </w:p>
    <w:p w14:paraId="32CE1164" w14:textId="79E89CA8" w:rsidR="00D14EF3" w:rsidRPr="006278DA" w:rsidRDefault="00D14EF3" w:rsidP="003443F1">
      <w:pPr>
        <w:pStyle w:val="Heading3"/>
        <w:rPr>
          <w:rFonts w:ascii="Times New Roman" w:hAnsi="Times New Roman" w:cs="Times New Roman"/>
          <w:i/>
          <w:color w:val="000000" w:themeColor="text1"/>
        </w:rPr>
      </w:pPr>
      <w:bookmarkStart w:id="27" w:name="_Toc71989014"/>
      <w:r w:rsidRPr="006278DA">
        <w:rPr>
          <w:rFonts w:ascii="Times New Roman" w:hAnsi="Times New Roman" w:cs="Times New Roman"/>
          <w:i/>
          <w:color w:val="000000" w:themeColor="text1"/>
        </w:rPr>
        <w:t>Pilot</w:t>
      </w:r>
      <w:r w:rsidR="003443F1" w:rsidRPr="006278DA">
        <w:rPr>
          <w:rFonts w:ascii="Times New Roman" w:hAnsi="Times New Roman" w:cs="Times New Roman"/>
          <w:i/>
          <w:color w:val="000000" w:themeColor="text1"/>
        </w:rPr>
        <w:t xml:space="preserve"> Classes</w:t>
      </w:r>
      <w:bookmarkEnd w:id="27"/>
    </w:p>
    <w:p w14:paraId="4E2ED19B" w14:textId="08799F79" w:rsidR="004D61F6" w:rsidRPr="006278DA" w:rsidRDefault="004D61F6" w:rsidP="003443F1">
      <w:pPr>
        <w:spacing w:line="360" w:lineRule="auto"/>
        <w:rPr>
          <w:rFonts w:ascii="Times New Roman" w:hAnsi="Times New Roman" w:cs="Times New Roman"/>
          <w:i/>
        </w:rPr>
      </w:pPr>
    </w:p>
    <w:p w14:paraId="69D97756" w14:textId="245A9905" w:rsidR="004D61F6" w:rsidRPr="006278DA" w:rsidRDefault="004D61F6" w:rsidP="003443F1">
      <w:pPr>
        <w:spacing w:line="360" w:lineRule="auto"/>
        <w:rPr>
          <w:rFonts w:ascii="Times New Roman" w:hAnsi="Times New Roman" w:cs="Times New Roman"/>
        </w:rPr>
      </w:pPr>
      <w:r w:rsidRPr="006278DA">
        <w:rPr>
          <w:rFonts w:ascii="Times New Roman" w:hAnsi="Times New Roman" w:cs="Times New Roman"/>
          <w:i/>
        </w:rPr>
        <w:tab/>
      </w:r>
      <w:r w:rsidRPr="006278DA">
        <w:rPr>
          <w:rFonts w:ascii="Times New Roman" w:hAnsi="Times New Roman" w:cs="Times New Roman"/>
        </w:rPr>
        <w:t xml:space="preserve">The first physical activity and nutrition classes were piloted for a small group of residents. The final curriculum is intended to be delivered in person, however due to restrictions related to the COVID-19 pandemic, the pilot classes were </w:t>
      </w:r>
      <w:r w:rsidR="002F4ED7" w:rsidRPr="006278DA">
        <w:rPr>
          <w:rFonts w:ascii="Times New Roman" w:hAnsi="Times New Roman" w:cs="Times New Roman"/>
        </w:rPr>
        <w:t>adapted to an online environment and hosted over Zoom</w:t>
      </w:r>
      <w:r w:rsidRPr="006278DA">
        <w:rPr>
          <w:rFonts w:ascii="Times New Roman" w:hAnsi="Times New Roman" w:cs="Times New Roman"/>
        </w:rPr>
        <w:t xml:space="preserve">. A total of six participants joined the first pilot class, and five participants joined the second pilot class. The first class discussed physical activity basics and was hosted by Sarah Perlin. Additional details about the pilot class can be found in her report. </w:t>
      </w:r>
    </w:p>
    <w:p w14:paraId="42AD2909" w14:textId="77777777" w:rsidR="003443F1" w:rsidRPr="006278DA" w:rsidRDefault="003443F1" w:rsidP="003443F1">
      <w:pPr>
        <w:spacing w:line="360" w:lineRule="auto"/>
        <w:rPr>
          <w:rFonts w:ascii="Times New Roman" w:hAnsi="Times New Roman" w:cs="Times New Roman"/>
        </w:rPr>
      </w:pPr>
    </w:p>
    <w:p w14:paraId="3CE7AAA4" w14:textId="6962E77B" w:rsidR="003443F1" w:rsidRPr="006278DA" w:rsidRDefault="004D61F6" w:rsidP="003443F1">
      <w:pPr>
        <w:spacing w:line="360" w:lineRule="auto"/>
        <w:ind w:firstLine="720"/>
        <w:rPr>
          <w:rFonts w:ascii="Times New Roman" w:hAnsi="Times New Roman" w:cs="Times New Roman"/>
        </w:rPr>
      </w:pPr>
      <w:r w:rsidRPr="006278DA">
        <w:rPr>
          <w:rFonts w:ascii="Times New Roman" w:hAnsi="Times New Roman" w:cs="Times New Roman"/>
        </w:rPr>
        <w:t>The second class discussed the basics for a balanced eating pattern and was hosted by the author of this report. The pilot nutrition class included an education portion about MyPlate</w:t>
      </w:r>
      <w:r w:rsidR="002F4ED7" w:rsidRPr="006278DA">
        <w:rPr>
          <w:rFonts w:ascii="Times New Roman" w:hAnsi="Times New Roman" w:cs="Times New Roman"/>
        </w:rPr>
        <w:t>, an interactive</w:t>
      </w:r>
      <w:r w:rsidRPr="006278DA">
        <w:rPr>
          <w:rFonts w:ascii="Times New Roman" w:hAnsi="Times New Roman" w:cs="Times New Roman"/>
        </w:rPr>
        <w:t xml:space="preserve"> activity about different food groups, and a cooking demonstration. Residents reported enjoying the combination of learning about MyPlate and having a space to discuss their favorite foods from various food groups. Positive feedback was also reported about the cooking </w:t>
      </w:r>
      <w:r w:rsidRPr="006278DA">
        <w:rPr>
          <w:rFonts w:ascii="Times New Roman" w:hAnsi="Times New Roman" w:cs="Times New Roman"/>
        </w:rPr>
        <w:lastRenderedPageBreak/>
        <w:t xml:space="preserve">demonstration; residents stated they appreciated seeing </w:t>
      </w:r>
      <w:r w:rsidR="002F4ED7" w:rsidRPr="006278DA">
        <w:rPr>
          <w:rFonts w:ascii="Times New Roman" w:hAnsi="Times New Roman" w:cs="Times New Roman"/>
        </w:rPr>
        <w:t xml:space="preserve">the lessons they just learned applied to an easy recipe and expressed desires to join in on the cooking. However, residents asked for additional photos to be included in the education portion of the class, and resident services managers requested for the recipes to incorporate more foods from places such as food banks or food pantries. In addition, the interactive activity did not adapt well to the Zoom environment and was changed to a discussion-based activity during the class. </w:t>
      </w:r>
      <w:r w:rsidRPr="006278DA">
        <w:rPr>
          <w:rFonts w:ascii="Times New Roman" w:hAnsi="Times New Roman" w:cs="Times New Roman"/>
        </w:rPr>
        <w:t xml:space="preserve">Feedback provided by </w:t>
      </w:r>
      <w:r w:rsidR="002F4ED7" w:rsidRPr="006278DA">
        <w:rPr>
          <w:rFonts w:ascii="Times New Roman" w:hAnsi="Times New Roman" w:cs="Times New Roman"/>
        </w:rPr>
        <w:t xml:space="preserve">participants </w:t>
      </w:r>
      <w:r w:rsidRPr="006278DA">
        <w:rPr>
          <w:rFonts w:ascii="Times New Roman" w:hAnsi="Times New Roman" w:cs="Times New Roman"/>
        </w:rPr>
        <w:t>who attended the</w:t>
      </w:r>
      <w:r w:rsidR="002F4ED7" w:rsidRPr="006278DA">
        <w:rPr>
          <w:rFonts w:ascii="Times New Roman" w:hAnsi="Times New Roman" w:cs="Times New Roman"/>
        </w:rPr>
        <w:t xml:space="preserve"> </w:t>
      </w:r>
      <w:r w:rsidR="003443F1" w:rsidRPr="006278DA">
        <w:rPr>
          <w:rFonts w:ascii="Times New Roman" w:hAnsi="Times New Roman" w:cs="Times New Roman"/>
        </w:rPr>
        <w:t>pilot</w:t>
      </w:r>
      <w:r w:rsidRPr="006278DA">
        <w:rPr>
          <w:rFonts w:ascii="Times New Roman" w:hAnsi="Times New Roman" w:cs="Times New Roman"/>
        </w:rPr>
        <w:t xml:space="preserve"> classes were used to </w:t>
      </w:r>
      <w:r w:rsidR="003443F1" w:rsidRPr="006278DA">
        <w:rPr>
          <w:rFonts w:ascii="Times New Roman" w:hAnsi="Times New Roman" w:cs="Times New Roman"/>
        </w:rPr>
        <w:t xml:space="preserve">finalize the first two and </w:t>
      </w:r>
      <w:r w:rsidRPr="006278DA">
        <w:rPr>
          <w:rFonts w:ascii="Times New Roman" w:hAnsi="Times New Roman" w:cs="Times New Roman"/>
        </w:rPr>
        <w:t>inform</w:t>
      </w:r>
      <w:r w:rsidR="003443F1" w:rsidRPr="006278DA">
        <w:rPr>
          <w:rFonts w:ascii="Times New Roman" w:hAnsi="Times New Roman" w:cs="Times New Roman"/>
        </w:rPr>
        <w:t xml:space="preserve"> the development of</w:t>
      </w:r>
      <w:r w:rsidRPr="006278DA">
        <w:rPr>
          <w:rFonts w:ascii="Times New Roman" w:hAnsi="Times New Roman" w:cs="Times New Roman"/>
        </w:rPr>
        <w:t xml:space="preserve"> the rest of the classes</w:t>
      </w:r>
      <w:r w:rsidR="003443F1" w:rsidRPr="006278DA">
        <w:rPr>
          <w:rFonts w:ascii="Times New Roman" w:hAnsi="Times New Roman" w:cs="Times New Roman"/>
        </w:rPr>
        <w:t xml:space="preserve"> in this curriculum</w:t>
      </w:r>
      <w:r w:rsidRPr="006278DA">
        <w:rPr>
          <w:rFonts w:ascii="Times New Roman" w:hAnsi="Times New Roman" w:cs="Times New Roman"/>
        </w:rPr>
        <w:t xml:space="preserve">.  </w:t>
      </w:r>
    </w:p>
    <w:p w14:paraId="12573B51" w14:textId="77777777" w:rsidR="003443F1" w:rsidRPr="006278DA" w:rsidRDefault="003443F1">
      <w:pPr>
        <w:rPr>
          <w:rFonts w:ascii="Times New Roman" w:hAnsi="Times New Roman" w:cs="Times New Roman"/>
        </w:rPr>
      </w:pPr>
      <w:r w:rsidRPr="006278DA">
        <w:rPr>
          <w:rFonts w:ascii="Times New Roman" w:hAnsi="Times New Roman" w:cs="Times New Roman"/>
        </w:rPr>
        <w:br w:type="page"/>
      </w:r>
    </w:p>
    <w:p w14:paraId="2D2B18CB" w14:textId="588BD2B3" w:rsidR="004D61F6" w:rsidRPr="006278DA" w:rsidRDefault="003443F1" w:rsidP="003443F1">
      <w:pPr>
        <w:pStyle w:val="Heading1"/>
        <w:rPr>
          <w:rFonts w:ascii="Times New Roman" w:hAnsi="Times New Roman" w:cs="Times New Roman"/>
          <w:b/>
          <w:color w:val="000000" w:themeColor="text1"/>
          <w:sz w:val="28"/>
          <w:szCs w:val="28"/>
        </w:rPr>
      </w:pPr>
      <w:bookmarkStart w:id="28" w:name="_Toc71989015"/>
      <w:r w:rsidRPr="006278DA">
        <w:rPr>
          <w:rFonts w:ascii="Times New Roman" w:hAnsi="Times New Roman" w:cs="Times New Roman"/>
          <w:b/>
          <w:color w:val="000000" w:themeColor="text1"/>
          <w:sz w:val="28"/>
          <w:szCs w:val="28"/>
        </w:rPr>
        <w:lastRenderedPageBreak/>
        <w:t>Chapter VII: Curriculum</w:t>
      </w:r>
      <w:r w:rsidR="006E7865" w:rsidRPr="006278DA">
        <w:rPr>
          <w:rFonts w:ascii="Times New Roman" w:hAnsi="Times New Roman" w:cs="Times New Roman"/>
          <w:b/>
          <w:color w:val="000000" w:themeColor="text1"/>
          <w:sz w:val="28"/>
          <w:szCs w:val="28"/>
        </w:rPr>
        <w:t xml:space="preserve"> and Instructor Guide</w:t>
      </w:r>
      <w:bookmarkEnd w:id="28"/>
    </w:p>
    <w:p w14:paraId="071F03D5" w14:textId="638ABADE" w:rsidR="006E7865" w:rsidRPr="006278DA" w:rsidRDefault="006E7865" w:rsidP="006E7865">
      <w:pPr>
        <w:rPr>
          <w:rFonts w:ascii="Times New Roman" w:hAnsi="Times New Roman" w:cs="Times New Roman"/>
        </w:rPr>
      </w:pPr>
    </w:p>
    <w:p w14:paraId="3E8D0499" w14:textId="73E011C6" w:rsidR="002921AC" w:rsidRPr="006278DA" w:rsidRDefault="001C0209" w:rsidP="001B5E11">
      <w:pPr>
        <w:pStyle w:val="Heading2"/>
        <w:rPr>
          <w:rFonts w:ascii="Times New Roman" w:hAnsi="Times New Roman" w:cs="Times New Roman"/>
          <w:i/>
          <w:color w:val="000000" w:themeColor="text1"/>
          <w:sz w:val="24"/>
          <w:szCs w:val="24"/>
        </w:rPr>
      </w:pPr>
      <w:bookmarkStart w:id="29" w:name="_Toc71989016"/>
      <w:r w:rsidRPr="006278DA">
        <w:rPr>
          <w:rFonts w:ascii="Times New Roman" w:hAnsi="Times New Roman" w:cs="Times New Roman"/>
          <w:i/>
          <w:color w:val="000000" w:themeColor="text1"/>
          <w:sz w:val="24"/>
          <w:szCs w:val="24"/>
        </w:rPr>
        <w:t>Overview</w:t>
      </w:r>
      <w:bookmarkEnd w:id="29"/>
      <w:r w:rsidR="006E7865" w:rsidRPr="006278DA">
        <w:rPr>
          <w:rFonts w:ascii="Times New Roman" w:hAnsi="Times New Roman" w:cs="Times New Roman"/>
          <w:i/>
          <w:color w:val="000000" w:themeColor="text1"/>
          <w:sz w:val="24"/>
          <w:szCs w:val="24"/>
        </w:rPr>
        <w:tab/>
      </w:r>
    </w:p>
    <w:p w14:paraId="7616D322" w14:textId="77777777" w:rsidR="001B5E11" w:rsidRPr="006278DA" w:rsidRDefault="001B5E11" w:rsidP="001B5E11">
      <w:pPr>
        <w:rPr>
          <w:rFonts w:ascii="Times New Roman" w:hAnsi="Times New Roman" w:cs="Times New Roman"/>
        </w:rPr>
      </w:pPr>
    </w:p>
    <w:p w14:paraId="156ED815" w14:textId="1C60F48D" w:rsidR="002921AC" w:rsidRPr="006278DA" w:rsidRDefault="004E46B8" w:rsidP="002921AC">
      <w:pPr>
        <w:spacing w:line="360" w:lineRule="auto"/>
        <w:ind w:firstLine="720"/>
        <w:rPr>
          <w:rFonts w:ascii="Times New Roman" w:hAnsi="Times New Roman" w:cs="Times New Roman"/>
        </w:rPr>
      </w:pPr>
      <w:r w:rsidRPr="006278DA">
        <w:rPr>
          <w:rFonts w:ascii="Times New Roman" w:hAnsi="Times New Roman" w:cs="Times New Roman"/>
        </w:rPr>
        <w:t xml:space="preserve">We developed an </w:t>
      </w:r>
      <w:r w:rsidR="002921AC" w:rsidRPr="006278DA">
        <w:rPr>
          <w:rFonts w:ascii="Times New Roman" w:hAnsi="Times New Roman" w:cs="Times New Roman"/>
        </w:rPr>
        <w:t>instructor guide as the final deliverable for Bellwether Housing</w:t>
      </w:r>
      <w:r w:rsidRPr="006278DA">
        <w:rPr>
          <w:rFonts w:ascii="Times New Roman" w:hAnsi="Times New Roman" w:cs="Times New Roman"/>
        </w:rPr>
        <w:t xml:space="preserve">, dividing </w:t>
      </w:r>
      <w:r w:rsidR="002921AC" w:rsidRPr="006278DA">
        <w:rPr>
          <w:rFonts w:ascii="Times New Roman" w:hAnsi="Times New Roman" w:cs="Times New Roman"/>
        </w:rPr>
        <w:t xml:space="preserve">into two parts: (1) Older Adult Physical Activity and Nutrition Topics and (2) Physical Activity and Nutrition Classes. The first part of the instructor guide provided background information about all topics included in the classes and notes to the instructors to help them navigate different topics with a sense of cultural humility. Additional resources from Healthy Aging – Aging and Disability Services Seattle and King County were also included in this section of the guide. The second part of the instructor guide included all class outlines. </w:t>
      </w:r>
      <w:r w:rsidR="006E7865" w:rsidRPr="006278DA">
        <w:rPr>
          <w:rFonts w:ascii="Times New Roman" w:hAnsi="Times New Roman" w:cs="Times New Roman"/>
        </w:rPr>
        <w:t xml:space="preserve">A list of classes </w:t>
      </w:r>
      <w:r w:rsidR="002921AC" w:rsidRPr="006278DA">
        <w:rPr>
          <w:rFonts w:ascii="Times New Roman" w:hAnsi="Times New Roman" w:cs="Times New Roman"/>
        </w:rPr>
        <w:t>topics</w:t>
      </w:r>
      <w:r w:rsidR="006E7865" w:rsidRPr="006278DA">
        <w:rPr>
          <w:rFonts w:ascii="Times New Roman" w:hAnsi="Times New Roman" w:cs="Times New Roman"/>
        </w:rPr>
        <w:t xml:space="preserve"> is provided below:</w:t>
      </w:r>
    </w:p>
    <w:p w14:paraId="1CE384A6" w14:textId="39F60FE7" w:rsidR="006E7865" w:rsidRPr="006278DA" w:rsidRDefault="006E7865" w:rsidP="006E7865">
      <w:pPr>
        <w:spacing w:line="360" w:lineRule="auto"/>
        <w:rPr>
          <w:rFonts w:ascii="Times New Roman" w:hAnsi="Times New Roman" w:cs="Times New Roman"/>
        </w:rPr>
      </w:pPr>
    </w:p>
    <w:p w14:paraId="04E203B8" w14:textId="7B624730" w:rsidR="006E7865" w:rsidRPr="006278DA" w:rsidRDefault="006E7865" w:rsidP="006E7865">
      <w:pPr>
        <w:spacing w:line="360" w:lineRule="auto"/>
        <w:rPr>
          <w:rFonts w:ascii="Times New Roman" w:hAnsi="Times New Roman" w:cs="Times New Roman"/>
        </w:rPr>
      </w:pPr>
      <w:r w:rsidRPr="006278DA">
        <w:rPr>
          <w:rFonts w:ascii="Times New Roman" w:hAnsi="Times New Roman" w:cs="Times New Roman"/>
        </w:rPr>
        <w:t>Class 1: Let’s Get Active!</w:t>
      </w:r>
    </w:p>
    <w:p w14:paraId="1B6F8642" w14:textId="24A5AF5F" w:rsidR="006E7865" w:rsidRPr="006278DA" w:rsidRDefault="006E7865" w:rsidP="006E7865">
      <w:pPr>
        <w:spacing w:line="360" w:lineRule="auto"/>
        <w:rPr>
          <w:rFonts w:ascii="Times New Roman" w:hAnsi="Times New Roman" w:cs="Times New Roman"/>
        </w:rPr>
      </w:pPr>
      <w:r w:rsidRPr="006278DA">
        <w:rPr>
          <w:rFonts w:ascii="Times New Roman" w:hAnsi="Times New Roman" w:cs="Times New Roman"/>
        </w:rPr>
        <w:t>Class 2: Balanced Eating Patterns</w:t>
      </w:r>
    </w:p>
    <w:p w14:paraId="6CA038ED" w14:textId="7D844C32" w:rsidR="006E7865" w:rsidRPr="006278DA" w:rsidRDefault="006E7865" w:rsidP="006E7865">
      <w:pPr>
        <w:spacing w:line="360" w:lineRule="auto"/>
        <w:rPr>
          <w:rFonts w:ascii="Times New Roman" w:hAnsi="Times New Roman" w:cs="Times New Roman"/>
        </w:rPr>
      </w:pPr>
      <w:r w:rsidRPr="006278DA">
        <w:rPr>
          <w:rFonts w:ascii="Times New Roman" w:hAnsi="Times New Roman" w:cs="Times New Roman"/>
        </w:rPr>
        <w:t>Class 3: Fueling for Fitness</w:t>
      </w:r>
    </w:p>
    <w:p w14:paraId="18458453" w14:textId="09339E90" w:rsidR="006E7865" w:rsidRPr="006278DA" w:rsidRDefault="006E7865" w:rsidP="006E7865">
      <w:pPr>
        <w:spacing w:line="360" w:lineRule="auto"/>
        <w:rPr>
          <w:rFonts w:ascii="Times New Roman" w:hAnsi="Times New Roman" w:cs="Times New Roman"/>
        </w:rPr>
      </w:pPr>
      <w:r w:rsidRPr="006278DA">
        <w:rPr>
          <w:rFonts w:ascii="Times New Roman" w:hAnsi="Times New Roman" w:cs="Times New Roman"/>
        </w:rPr>
        <w:t>Class 4:  Reading Food Labels and Budgeting </w:t>
      </w:r>
    </w:p>
    <w:p w14:paraId="0ED117D8" w14:textId="52F8A89F" w:rsidR="006E7865" w:rsidRPr="006278DA" w:rsidRDefault="006E7865" w:rsidP="006E7865">
      <w:pPr>
        <w:spacing w:line="360" w:lineRule="auto"/>
        <w:rPr>
          <w:rFonts w:ascii="Times New Roman" w:hAnsi="Times New Roman" w:cs="Times New Roman"/>
        </w:rPr>
      </w:pPr>
      <w:r w:rsidRPr="006278DA">
        <w:rPr>
          <w:rFonts w:ascii="Times New Roman" w:hAnsi="Times New Roman" w:cs="Times New Roman"/>
        </w:rPr>
        <w:t>Class 5: It’s All About Balance! </w:t>
      </w:r>
    </w:p>
    <w:p w14:paraId="068C84ED" w14:textId="3975BCBC" w:rsidR="006E7865" w:rsidRPr="006278DA" w:rsidRDefault="006E7865" w:rsidP="006E7865">
      <w:pPr>
        <w:spacing w:line="360" w:lineRule="auto"/>
        <w:rPr>
          <w:rFonts w:ascii="Times New Roman" w:hAnsi="Times New Roman" w:cs="Times New Roman"/>
        </w:rPr>
      </w:pPr>
      <w:r w:rsidRPr="006278DA">
        <w:rPr>
          <w:rFonts w:ascii="Times New Roman" w:hAnsi="Times New Roman" w:cs="Times New Roman"/>
        </w:rPr>
        <w:t>Class 6: Planning and Storing Meals for One</w:t>
      </w:r>
    </w:p>
    <w:p w14:paraId="2FCCD7F4" w14:textId="77777777" w:rsidR="006E7865" w:rsidRPr="006278DA" w:rsidRDefault="006E7865" w:rsidP="006E7865">
      <w:pPr>
        <w:spacing w:line="360" w:lineRule="auto"/>
        <w:rPr>
          <w:rFonts w:ascii="Times New Roman" w:hAnsi="Times New Roman" w:cs="Times New Roman"/>
        </w:rPr>
      </w:pPr>
    </w:p>
    <w:p w14:paraId="71E9566F" w14:textId="63FA8AF3" w:rsidR="002921AC" w:rsidRPr="006278DA" w:rsidRDefault="006E7865" w:rsidP="002921AC">
      <w:pPr>
        <w:spacing w:line="360" w:lineRule="auto"/>
        <w:ind w:firstLine="720"/>
        <w:rPr>
          <w:rFonts w:ascii="Times New Roman" w:hAnsi="Times New Roman" w:cs="Times New Roman"/>
        </w:rPr>
      </w:pPr>
      <w:r w:rsidRPr="006278DA">
        <w:rPr>
          <w:rFonts w:ascii="Times New Roman" w:hAnsi="Times New Roman" w:cs="Times New Roman"/>
        </w:rPr>
        <w:t xml:space="preserve">Classes were designed to </w:t>
      </w:r>
      <w:r w:rsidR="002921AC" w:rsidRPr="006278DA">
        <w:rPr>
          <w:rFonts w:ascii="Times New Roman" w:hAnsi="Times New Roman" w:cs="Times New Roman"/>
        </w:rPr>
        <w:t>support</w:t>
      </w:r>
      <w:r w:rsidRPr="006278DA">
        <w:rPr>
          <w:rFonts w:ascii="Times New Roman" w:hAnsi="Times New Roman" w:cs="Times New Roman"/>
        </w:rPr>
        <w:t xml:space="preserve"> to one another, and concepts introduced in one class were re-emphasized in subsequent classes in order to reinforce learning. </w:t>
      </w:r>
      <w:r w:rsidR="002921AC" w:rsidRPr="006278DA">
        <w:rPr>
          <w:rFonts w:ascii="Times New Roman" w:hAnsi="Times New Roman" w:cs="Times New Roman"/>
        </w:rPr>
        <w:t>Three classes in the final curriculum addressed nutrition topics, and three classes addressed physical activity topics.</w:t>
      </w:r>
    </w:p>
    <w:p w14:paraId="4B27361D" w14:textId="4EFB32ED" w:rsidR="006E7865" w:rsidRPr="006278DA" w:rsidRDefault="006E7865" w:rsidP="002921AC">
      <w:pPr>
        <w:spacing w:line="360" w:lineRule="auto"/>
        <w:rPr>
          <w:rFonts w:ascii="Times New Roman" w:hAnsi="Times New Roman" w:cs="Times New Roman"/>
        </w:rPr>
      </w:pPr>
      <w:r w:rsidRPr="006278DA">
        <w:rPr>
          <w:rFonts w:ascii="Times New Roman" w:hAnsi="Times New Roman" w:cs="Times New Roman"/>
        </w:rPr>
        <w:t xml:space="preserve">The nutrition classes will be </w:t>
      </w:r>
      <w:r w:rsidR="002921AC" w:rsidRPr="006278DA">
        <w:rPr>
          <w:rFonts w:ascii="Times New Roman" w:hAnsi="Times New Roman" w:cs="Times New Roman"/>
        </w:rPr>
        <w:t xml:space="preserve">summarized </w:t>
      </w:r>
      <w:r w:rsidRPr="006278DA">
        <w:rPr>
          <w:rFonts w:ascii="Times New Roman" w:hAnsi="Times New Roman" w:cs="Times New Roman"/>
        </w:rPr>
        <w:t>in this report</w:t>
      </w:r>
      <w:r w:rsidR="002921AC" w:rsidRPr="006278DA">
        <w:rPr>
          <w:rFonts w:ascii="Times New Roman" w:hAnsi="Times New Roman" w:cs="Times New Roman"/>
        </w:rPr>
        <w:t xml:space="preserve"> (classes 2, 4, and 6)</w:t>
      </w:r>
      <w:r w:rsidRPr="006278DA">
        <w:rPr>
          <w:rFonts w:ascii="Times New Roman" w:hAnsi="Times New Roman" w:cs="Times New Roman"/>
        </w:rPr>
        <w:t xml:space="preserve">, and the physical activity classes will be </w:t>
      </w:r>
      <w:r w:rsidR="002921AC" w:rsidRPr="006278DA">
        <w:rPr>
          <w:rFonts w:ascii="Times New Roman" w:hAnsi="Times New Roman" w:cs="Times New Roman"/>
        </w:rPr>
        <w:t xml:space="preserve">summarized </w:t>
      </w:r>
      <w:r w:rsidRPr="006278DA">
        <w:rPr>
          <w:rFonts w:ascii="Times New Roman" w:hAnsi="Times New Roman" w:cs="Times New Roman"/>
        </w:rPr>
        <w:t>in Sarah Perlin’s report</w:t>
      </w:r>
      <w:r w:rsidR="002921AC" w:rsidRPr="006278DA">
        <w:rPr>
          <w:rFonts w:ascii="Times New Roman" w:hAnsi="Times New Roman" w:cs="Times New Roman"/>
        </w:rPr>
        <w:t xml:space="preserve"> (classes 1, 3, and 5)</w:t>
      </w:r>
      <w:r w:rsidRPr="006278DA">
        <w:rPr>
          <w:rFonts w:ascii="Times New Roman" w:hAnsi="Times New Roman" w:cs="Times New Roman"/>
        </w:rPr>
        <w:t xml:space="preserve">. </w:t>
      </w:r>
      <w:r w:rsidR="002921AC" w:rsidRPr="006278DA">
        <w:rPr>
          <w:rFonts w:ascii="Times New Roman" w:hAnsi="Times New Roman" w:cs="Times New Roman"/>
        </w:rPr>
        <w:t xml:space="preserve">Full descriptions of all the classes can be found in the instructor guide. </w:t>
      </w:r>
    </w:p>
    <w:p w14:paraId="5C2FB309" w14:textId="6945781A" w:rsidR="006E7865" w:rsidRPr="006278DA" w:rsidRDefault="006E7865" w:rsidP="006E7865">
      <w:pPr>
        <w:spacing w:line="360" w:lineRule="auto"/>
        <w:rPr>
          <w:rFonts w:ascii="Times New Roman" w:hAnsi="Times New Roman" w:cs="Times New Roman"/>
        </w:rPr>
      </w:pPr>
      <w:r w:rsidRPr="006278DA">
        <w:rPr>
          <w:rFonts w:ascii="Times New Roman" w:hAnsi="Times New Roman" w:cs="Times New Roman"/>
        </w:rPr>
        <w:t xml:space="preserve">  </w:t>
      </w:r>
    </w:p>
    <w:p w14:paraId="36A16024" w14:textId="010553DC" w:rsidR="00BA29CA" w:rsidRPr="006278DA" w:rsidRDefault="001C0209" w:rsidP="001B5E11">
      <w:pPr>
        <w:pStyle w:val="Heading2"/>
        <w:rPr>
          <w:rFonts w:ascii="Times New Roman" w:hAnsi="Times New Roman" w:cs="Times New Roman"/>
          <w:i/>
          <w:color w:val="000000" w:themeColor="text1"/>
          <w:sz w:val="24"/>
          <w:szCs w:val="24"/>
        </w:rPr>
      </w:pPr>
      <w:bookmarkStart w:id="30" w:name="_Toc71989017"/>
      <w:r w:rsidRPr="006278DA">
        <w:rPr>
          <w:rFonts w:ascii="Times New Roman" w:hAnsi="Times New Roman" w:cs="Times New Roman"/>
          <w:i/>
          <w:color w:val="000000" w:themeColor="text1"/>
          <w:sz w:val="24"/>
          <w:szCs w:val="24"/>
        </w:rPr>
        <w:t>Class Descriptions</w:t>
      </w:r>
      <w:bookmarkEnd w:id="30"/>
    </w:p>
    <w:p w14:paraId="446ED34C" w14:textId="6AACE32C" w:rsidR="002921AC" w:rsidRPr="006278DA" w:rsidRDefault="002921AC" w:rsidP="006E7865">
      <w:pPr>
        <w:spacing w:line="360" w:lineRule="auto"/>
        <w:rPr>
          <w:rFonts w:ascii="Times New Roman" w:hAnsi="Times New Roman" w:cs="Times New Roman"/>
          <w:i/>
        </w:rPr>
      </w:pPr>
    </w:p>
    <w:p w14:paraId="5CEC0BD9" w14:textId="13E90D47" w:rsidR="002921AC" w:rsidRPr="006278DA" w:rsidRDefault="002921AC" w:rsidP="002921AC">
      <w:pPr>
        <w:spacing w:line="360" w:lineRule="auto"/>
        <w:ind w:firstLine="720"/>
        <w:rPr>
          <w:rFonts w:ascii="Times New Roman" w:hAnsi="Times New Roman" w:cs="Times New Roman"/>
        </w:rPr>
      </w:pPr>
      <w:r w:rsidRPr="006278DA">
        <w:rPr>
          <w:rFonts w:ascii="Times New Roman" w:hAnsi="Times New Roman" w:cs="Times New Roman"/>
        </w:rPr>
        <w:t>All nutrition classes include an education portion, at least one activity, and a cooking demonstration. The recipes chosen for the cooking demonstrations highlight foods that residents expressed an interest in learning about in the survey.</w:t>
      </w:r>
    </w:p>
    <w:p w14:paraId="72467388" w14:textId="77777777" w:rsidR="00BA2515" w:rsidRPr="006278DA" w:rsidRDefault="00BA2515" w:rsidP="002921AC">
      <w:pPr>
        <w:spacing w:line="360" w:lineRule="auto"/>
        <w:ind w:firstLine="720"/>
        <w:rPr>
          <w:rFonts w:ascii="Times New Roman" w:hAnsi="Times New Roman" w:cs="Times New Roman"/>
        </w:rPr>
      </w:pPr>
    </w:p>
    <w:p w14:paraId="4EBAB3DC" w14:textId="07F62D68" w:rsidR="001C0209" w:rsidRPr="006278DA" w:rsidRDefault="001C0209" w:rsidP="006E7865">
      <w:pPr>
        <w:spacing w:line="360" w:lineRule="auto"/>
        <w:rPr>
          <w:rFonts w:ascii="Times New Roman" w:hAnsi="Times New Roman" w:cs="Times New Roman"/>
        </w:rPr>
      </w:pPr>
      <w:r w:rsidRPr="006278DA">
        <w:rPr>
          <w:rFonts w:ascii="Times New Roman" w:hAnsi="Times New Roman" w:cs="Times New Roman"/>
        </w:rPr>
        <w:lastRenderedPageBreak/>
        <w:t>Class 2: Balanced Eating Patterns</w:t>
      </w:r>
    </w:p>
    <w:p w14:paraId="0A38B657" w14:textId="2E638187" w:rsidR="001C0209" w:rsidRPr="006278DA" w:rsidRDefault="001C0209" w:rsidP="006E7865">
      <w:pPr>
        <w:spacing w:line="360" w:lineRule="auto"/>
        <w:rPr>
          <w:rFonts w:ascii="Times New Roman" w:hAnsi="Times New Roman" w:cs="Times New Roman"/>
        </w:rPr>
      </w:pPr>
    </w:p>
    <w:p w14:paraId="6B295B1C" w14:textId="09D53A13" w:rsidR="001C0209" w:rsidRPr="006278DA" w:rsidRDefault="001C0209" w:rsidP="002921AC">
      <w:pPr>
        <w:spacing w:line="360" w:lineRule="auto"/>
        <w:ind w:firstLine="720"/>
        <w:rPr>
          <w:rFonts w:ascii="Times New Roman" w:hAnsi="Times New Roman" w:cs="Times New Roman"/>
        </w:rPr>
      </w:pPr>
      <w:r w:rsidRPr="006278DA">
        <w:rPr>
          <w:rFonts w:ascii="Times New Roman" w:hAnsi="Times New Roman" w:cs="Times New Roman"/>
        </w:rPr>
        <w:t>The first nutrition class discusse</w:t>
      </w:r>
      <w:r w:rsidR="000D35CE" w:rsidRPr="006278DA">
        <w:rPr>
          <w:rFonts w:ascii="Times New Roman" w:hAnsi="Times New Roman" w:cs="Times New Roman"/>
        </w:rPr>
        <w:t>s</w:t>
      </w:r>
      <w:r w:rsidRPr="006278DA">
        <w:rPr>
          <w:rFonts w:ascii="Times New Roman" w:hAnsi="Times New Roman" w:cs="Times New Roman"/>
        </w:rPr>
        <w:t xml:space="preserve"> balanced eating patterns. The objectives of the class </w:t>
      </w:r>
      <w:r w:rsidR="000D35CE" w:rsidRPr="006278DA">
        <w:rPr>
          <w:rFonts w:ascii="Times New Roman" w:hAnsi="Times New Roman" w:cs="Times New Roman"/>
        </w:rPr>
        <w:t xml:space="preserve">are </w:t>
      </w:r>
      <w:r w:rsidRPr="006278DA">
        <w:rPr>
          <w:rFonts w:ascii="Times New Roman" w:hAnsi="Times New Roman" w:cs="Times New Roman"/>
        </w:rPr>
        <w:t>to enable participants to describe at least one reason why they should consume a balanced diet, identify the components of MyPlate, and pr</w:t>
      </w:r>
      <w:r w:rsidR="002921AC" w:rsidRPr="006278DA">
        <w:rPr>
          <w:rFonts w:ascii="Times New Roman" w:hAnsi="Times New Roman" w:cs="Times New Roman"/>
        </w:rPr>
        <w:t>epare a balanced meal or snack. The class include</w:t>
      </w:r>
      <w:r w:rsidR="000D35CE" w:rsidRPr="006278DA">
        <w:rPr>
          <w:rFonts w:ascii="Times New Roman" w:hAnsi="Times New Roman" w:cs="Times New Roman"/>
        </w:rPr>
        <w:t>s</w:t>
      </w:r>
      <w:r w:rsidR="002921AC" w:rsidRPr="006278DA">
        <w:rPr>
          <w:rFonts w:ascii="Times New Roman" w:hAnsi="Times New Roman" w:cs="Times New Roman"/>
        </w:rPr>
        <w:t xml:space="preserve"> an education portion that review</w:t>
      </w:r>
      <w:r w:rsidR="000D35CE" w:rsidRPr="006278DA">
        <w:rPr>
          <w:rFonts w:ascii="Times New Roman" w:hAnsi="Times New Roman" w:cs="Times New Roman"/>
        </w:rPr>
        <w:t>s</w:t>
      </w:r>
      <w:r w:rsidR="002921AC" w:rsidRPr="006278DA">
        <w:rPr>
          <w:rFonts w:ascii="Times New Roman" w:hAnsi="Times New Roman" w:cs="Times New Roman"/>
        </w:rPr>
        <w:t xml:space="preserve"> MyPlate and the benefits of eating a balanced diet, an activity that encourage</w:t>
      </w:r>
      <w:r w:rsidR="000D35CE" w:rsidRPr="006278DA">
        <w:rPr>
          <w:rFonts w:ascii="Times New Roman" w:hAnsi="Times New Roman" w:cs="Times New Roman"/>
        </w:rPr>
        <w:t>s</w:t>
      </w:r>
      <w:r w:rsidR="002921AC" w:rsidRPr="006278DA">
        <w:rPr>
          <w:rFonts w:ascii="Times New Roman" w:hAnsi="Times New Roman" w:cs="Times New Roman"/>
        </w:rPr>
        <w:t xml:space="preserve"> residents to discuss different food groups, and a cooking demonstration. </w:t>
      </w:r>
    </w:p>
    <w:p w14:paraId="31BD80AC" w14:textId="37FA2A21" w:rsidR="001C0209" w:rsidRPr="006278DA" w:rsidRDefault="001C0209" w:rsidP="002921AC">
      <w:pPr>
        <w:spacing w:line="360" w:lineRule="auto"/>
        <w:rPr>
          <w:rFonts w:ascii="Times New Roman" w:hAnsi="Times New Roman" w:cs="Times New Roman"/>
        </w:rPr>
      </w:pPr>
    </w:p>
    <w:p w14:paraId="4CE3E8D0" w14:textId="54CDCC62" w:rsidR="001C0209" w:rsidRPr="006278DA" w:rsidRDefault="001C0209" w:rsidP="002921AC">
      <w:pPr>
        <w:spacing w:line="360" w:lineRule="auto"/>
        <w:ind w:firstLine="360"/>
        <w:rPr>
          <w:rFonts w:ascii="Times New Roman" w:hAnsi="Times New Roman" w:cs="Times New Roman"/>
        </w:rPr>
      </w:pPr>
      <w:r w:rsidRPr="006278DA">
        <w:rPr>
          <w:rFonts w:ascii="Times New Roman" w:hAnsi="Times New Roman" w:cs="Times New Roman"/>
        </w:rPr>
        <w:t xml:space="preserve">The education </w:t>
      </w:r>
      <w:r w:rsidR="002921AC" w:rsidRPr="006278DA">
        <w:rPr>
          <w:rFonts w:ascii="Times New Roman" w:hAnsi="Times New Roman" w:cs="Times New Roman"/>
        </w:rPr>
        <w:t xml:space="preserve">portion of the </w:t>
      </w:r>
      <w:r w:rsidRPr="006278DA">
        <w:rPr>
          <w:rFonts w:ascii="Times New Roman" w:hAnsi="Times New Roman" w:cs="Times New Roman"/>
        </w:rPr>
        <w:t xml:space="preserve">session </w:t>
      </w:r>
      <w:r w:rsidR="000D35CE" w:rsidRPr="006278DA">
        <w:rPr>
          <w:rFonts w:ascii="Times New Roman" w:hAnsi="Times New Roman" w:cs="Times New Roman"/>
        </w:rPr>
        <w:t xml:space="preserve">is </w:t>
      </w:r>
      <w:r w:rsidRPr="006278DA">
        <w:rPr>
          <w:rFonts w:ascii="Times New Roman" w:hAnsi="Times New Roman" w:cs="Times New Roman"/>
        </w:rPr>
        <w:t>accompanied by slides that portray images of older adults preparing fruits, vegetables, whole grains, and different proteins. A handout that summarize</w:t>
      </w:r>
      <w:r w:rsidR="000D35CE" w:rsidRPr="006278DA">
        <w:rPr>
          <w:rFonts w:ascii="Times New Roman" w:hAnsi="Times New Roman" w:cs="Times New Roman"/>
        </w:rPr>
        <w:t>s</w:t>
      </w:r>
      <w:r w:rsidRPr="006278DA">
        <w:rPr>
          <w:rFonts w:ascii="Times New Roman" w:hAnsi="Times New Roman" w:cs="Times New Roman"/>
        </w:rPr>
        <w:t xml:space="preserve"> the information in the presentation </w:t>
      </w:r>
      <w:r w:rsidR="0049534E" w:rsidRPr="006278DA">
        <w:rPr>
          <w:rFonts w:ascii="Times New Roman" w:hAnsi="Times New Roman" w:cs="Times New Roman"/>
        </w:rPr>
        <w:t xml:space="preserve">is </w:t>
      </w:r>
      <w:r w:rsidR="00324FBB" w:rsidRPr="006278DA">
        <w:rPr>
          <w:rFonts w:ascii="Times New Roman" w:hAnsi="Times New Roman" w:cs="Times New Roman"/>
        </w:rPr>
        <w:t xml:space="preserve">also </w:t>
      </w:r>
      <w:r w:rsidRPr="006278DA">
        <w:rPr>
          <w:rFonts w:ascii="Times New Roman" w:hAnsi="Times New Roman" w:cs="Times New Roman"/>
        </w:rPr>
        <w:t xml:space="preserve">distributed to residents. Questions </w:t>
      </w:r>
      <w:r w:rsidR="002921AC" w:rsidRPr="006278DA">
        <w:rPr>
          <w:rFonts w:ascii="Times New Roman" w:hAnsi="Times New Roman" w:cs="Times New Roman"/>
        </w:rPr>
        <w:t xml:space="preserve">from residents </w:t>
      </w:r>
      <w:r w:rsidR="0049534E" w:rsidRPr="006278DA">
        <w:rPr>
          <w:rFonts w:ascii="Times New Roman" w:hAnsi="Times New Roman" w:cs="Times New Roman"/>
        </w:rPr>
        <w:t xml:space="preserve">are </w:t>
      </w:r>
      <w:r w:rsidRPr="006278DA">
        <w:rPr>
          <w:rFonts w:ascii="Times New Roman" w:hAnsi="Times New Roman" w:cs="Times New Roman"/>
        </w:rPr>
        <w:t>answered f</w:t>
      </w:r>
      <w:r w:rsidR="002921AC" w:rsidRPr="006278DA">
        <w:rPr>
          <w:rFonts w:ascii="Times New Roman" w:hAnsi="Times New Roman" w:cs="Times New Roman"/>
        </w:rPr>
        <w:t xml:space="preserve">ollowing the education session. A </w:t>
      </w:r>
      <w:r w:rsidRPr="006278DA">
        <w:rPr>
          <w:rFonts w:ascii="Times New Roman" w:hAnsi="Times New Roman" w:cs="Times New Roman"/>
        </w:rPr>
        <w:t xml:space="preserve">Food Group “Bingo” activity </w:t>
      </w:r>
      <w:r w:rsidR="0049534E" w:rsidRPr="006278DA">
        <w:rPr>
          <w:rFonts w:ascii="Times New Roman" w:hAnsi="Times New Roman" w:cs="Times New Roman"/>
        </w:rPr>
        <w:t xml:space="preserve">is </w:t>
      </w:r>
      <w:r w:rsidR="002921AC" w:rsidRPr="006278DA">
        <w:rPr>
          <w:rFonts w:ascii="Times New Roman" w:hAnsi="Times New Roman" w:cs="Times New Roman"/>
        </w:rPr>
        <w:t xml:space="preserve">used to encourage residents to discuss different food groups. Residents </w:t>
      </w:r>
      <w:r w:rsidR="0049534E" w:rsidRPr="006278DA">
        <w:rPr>
          <w:rFonts w:ascii="Times New Roman" w:hAnsi="Times New Roman" w:cs="Times New Roman"/>
        </w:rPr>
        <w:t xml:space="preserve">are </w:t>
      </w:r>
      <w:r w:rsidR="002921AC" w:rsidRPr="006278DA">
        <w:rPr>
          <w:rFonts w:ascii="Times New Roman" w:hAnsi="Times New Roman" w:cs="Times New Roman"/>
        </w:rPr>
        <w:t>given a bingo sheet, and each sheet contain</w:t>
      </w:r>
      <w:r w:rsidR="0049534E" w:rsidRPr="006278DA">
        <w:rPr>
          <w:rFonts w:ascii="Times New Roman" w:hAnsi="Times New Roman" w:cs="Times New Roman"/>
        </w:rPr>
        <w:t>s</w:t>
      </w:r>
      <w:r w:rsidR="002921AC" w:rsidRPr="006278DA">
        <w:rPr>
          <w:rFonts w:ascii="Times New Roman" w:hAnsi="Times New Roman" w:cs="Times New Roman"/>
        </w:rPr>
        <w:t xml:space="preserve"> different combinations of numbers and images of various food groups. </w:t>
      </w:r>
      <w:r w:rsidRPr="006278DA">
        <w:rPr>
          <w:rFonts w:ascii="Times New Roman" w:hAnsi="Times New Roman" w:cs="Times New Roman"/>
        </w:rPr>
        <w:t xml:space="preserve">If a participant’s number </w:t>
      </w:r>
      <w:r w:rsidR="0049534E" w:rsidRPr="006278DA">
        <w:rPr>
          <w:rFonts w:ascii="Times New Roman" w:hAnsi="Times New Roman" w:cs="Times New Roman"/>
        </w:rPr>
        <w:t xml:space="preserve">is </w:t>
      </w:r>
      <w:r w:rsidRPr="006278DA">
        <w:rPr>
          <w:rFonts w:ascii="Times New Roman" w:hAnsi="Times New Roman" w:cs="Times New Roman"/>
        </w:rPr>
        <w:t xml:space="preserve">called, they </w:t>
      </w:r>
      <w:r w:rsidR="0049534E" w:rsidRPr="006278DA">
        <w:rPr>
          <w:rFonts w:ascii="Times New Roman" w:hAnsi="Times New Roman" w:cs="Times New Roman"/>
        </w:rPr>
        <w:t xml:space="preserve">are </w:t>
      </w:r>
      <w:r w:rsidRPr="006278DA">
        <w:rPr>
          <w:rFonts w:ascii="Times New Roman" w:hAnsi="Times New Roman" w:cs="Times New Roman"/>
        </w:rPr>
        <w:t xml:space="preserve">encouraged to share which food group symbol </w:t>
      </w:r>
      <w:r w:rsidR="0049534E" w:rsidRPr="006278DA">
        <w:rPr>
          <w:rFonts w:ascii="Times New Roman" w:hAnsi="Times New Roman" w:cs="Times New Roman"/>
        </w:rPr>
        <w:t xml:space="preserve">is </w:t>
      </w:r>
      <w:r w:rsidRPr="006278DA">
        <w:rPr>
          <w:rFonts w:ascii="Times New Roman" w:hAnsi="Times New Roman" w:cs="Times New Roman"/>
        </w:rPr>
        <w:t xml:space="preserve">in their square, and to share their favorite food from that group. This activity </w:t>
      </w:r>
      <w:r w:rsidR="0049534E" w:rsidRPr="006278DA">
        <w:rPr>
          <w:rFonts w:ascii="Times New Roman" w:hAnsi="Times New Roman" w:cs="Times New Roman"/>
        </w:rPr>
        <w:t xml:space="preserve">is </w:t>
      </w:r>
      <w:r w:rsidRPr="006278DA">
        <w:rPr>
          <w:rFonts w:ascii="Times New Roman" w:hAnsi="Times New Roman" w:cs="Times New Roman"/>
        </w:rPr>
        <w:t xml:space="preserve">intended to encourage participants to </w:t>
      </w:r>
      <w:r w:rsidR="002921AC" w:rsidRPr="006278DA">
        <w:rPr>
          <w:rFonts w:ascii="Times New Roman" w:hAnsi="Times New Roman" w:cs="Times New Roman"/>
        </w:rPr>
        <w:t>discuss</w:t>
      </w:r>
      <w:r w:rsidRPr="006278DA">
        <w:rPr>
          <w:rFonts w:ascii="Times New Roman" w:hAnsi="Times New Roman" w:cs="Times New Roman"/>
        </w:rPr>
        <w:t xml:space="preserve"> their experiences and get to know one another better. The cooking activity highlight</w:t>
      </w:r>
      <w:r w:rsidR="0049534E" w:rsidRPr="006278DA">
        <w:rPr>
          <w:rFonts w:ascii="Times New Roman" w:hAnsi="Times New Roman" w:cs="Times New Roman"/>
        </w:rPr>
        <w:t>s</w:t>
      </w:r>
      <w:r w:rsidRPr="006278DA">
        <w:rPr>
          <w:rFonts w:ascii="Times New Roman" w:hAnsi="Times New Roman" w:cs="Times New Roman"/>
        </w:rPr>
        <w:t xml:space="preserve"> an easy-to-prepare snack that include</w:t>
      </w:r>
      <w:r w:rsidR="0049534E" w:rsidRPr="006278DA">
        <w:rPr>
          <w:rFonts w:ascii="Times New Roman" w:hAnsi="Times New Roman" w:cs="Times New Roman"/>
        </w:rPr>
        <w:t>s</w:t>
      </w:r>
      <w:r w:rsidRPr="006278DA">
        <w:rPr>
          <w:rFonts w:ascii="Times New Roman" w:hAnsi="Times New Roman" w:cs="Times New Roman"/>
        </w:rPr>
        <w:t xml:space="preserve"> multiple food groups. Residents indicated an interest in tropical fruits in the survey, and a recipe for a tropical fruit salad </w:t>
      </w:r>
      <w:r w:rsidR="0049534E" w:rsidRPr="006278DA">
        <w:rPr>
          <w:rFonts w:ascii="Times New Roman" w:hAnsi="Times New Roman" w:cs="Times New Roman"/>
        </w:rPr>
        <w:t xml:space="preserve">is </w:t>
      </w:r>
      <w:r w:rsidRPr="006278DA">
        <w:rPr>
          <w:rFonts w:ascii="Times New Roman" w:hAnsi="Times New Roman" w:cs="Times New Roman"/>
        </w:rPr>
        <w:t xml:space="preserve">included in this first class.  </w:t>
      </w:r>
    </w:p>
    <w:p w14:paraId="39894A08" w14:textId="7B4BBEBA" w:rsidR="001C0209" w:rsidRPr="006278DA" w:rsidRDefault="001C0209" w:rsidP="001C0209">
      <w:pPr>
        <w:spacing w:line="360" w:lineRule="auto"/>
        <w:rPr>
          <w:rFonts w:ascii="Times New Roman" w:hAnsi="Times New Roman" w:cs="Times New Roman"/>
        </w:rPr>
      </w:pPr>
    </w:p>
    <w:p w14:paraId="23E0E912" w14:textId="06676CBC" w:rsidR="001C0209" w:rsidRPr="006278DA" w:rsidRDefault="001C0209" w:rsidP="001C0209">
      <w:pPr>
        <w:spacing w:line="360" w:lineRule="auto"/>
        <w:rPr>
          <w:rFonts w:ascii="Times New Roman" w:hAnsi="Times New Roman" w:cs="Times New Roman"/>
        </w:rPr>
      </w:pPr>
      <w:r w:rsidRPr="006278DA">
        <w:rPr>
          <w:rFonts w:ascii="Times New Roman" w:hAnsi="Times New Roman" w:cs="Times New Roman"/>
        </w:rPr>
        <w:t>Class 4: Reading Food Labels and Budgeting</w:t>
      </w:r>
    </w:p>
    <w:p w14:paraId="48C3096A" w14:textId="77777777" w:rsidR="001C0209" w:rsidRPr="006278DA" w:rsidRDefault="001C0209" w:rsidP="001C0209">
      <w:pPr>
        <w:spacing w:line="360" w:lineRule="auto"/>
        <w:rPr>
          <w:rFonts w:ascii="Times New Roman" w:hAnsi="Times New Roman" w:cs="Times New Roman"/>
        </w:rPr>
      </w:pPr>
    </w:p>
    <w:p w14:paraId="424D5B1C" w14:textId="139134D5" w:rsidR="001C0209" w:rsidRPr="006278DA" w:rsidRDefault="001C0209" w:rsidP="002921AC">
      <w:pPr>
        <w:spacing w:line="360" w:lineRule="auto"/>
        <w:ind w:firstLine="360"/>
        <w:rPr>
          <w:rFonts w:ascii="Times New Roman" w:hAnsi="Times New Roman" w:cs="Times New Roman"/>
        </w:rPr>
      </w:pPr>
      <w:r w:rsidRPr="006278DA">
        <w:rPr>
          <w:rFonts w:ascii="Times New Roman" w:hAnsi="Times New Roman" w:cs="Times New Roman"/>
        </w:rPr>
        <w:t>The second nutrition class review</w:t>
      </w:r>
      <w:r w:rsidR="0049534E" w:rsidRPr="006278DA">
        <w:rPr>
          <w:rFonts w:ascii="Times New Roman" w:hAnsi="Times New Roman" w:cs="Times New Roman"/>
        </w:rPr>
        <w:t>s</w:t>
      </w:r>
      <w:r w:rsidRPr="006278DA">
        <w:rPr>
          <w:rFonts w:ascii="Times New Roman" w:hAnsi="Times New Roman" w:cs="Times New Roman"/>
        </w:rPr>
        <w:t xml:space="preserve"> food labels and provided tips for budgeting. </w:t>
      </w:r>
      <w:r w:rsidR="002921AC" w:rsidRPr="006278DA">
        <w:rPr>
          <w:rFonts w:ascii="Times New Roman" w:hAnsi="Times New Roman" w:cs="Times New Roman"/>
        </w:rPr>
        <w:t xml:space="preserve">The objectives of the class </w:t>
      </w:r>
      <w:r w:rsidR="0049534E" w:rsidRPr="006278DA">
        <w:rPr>
          <w:rFonts w:ascii="Times New Roman" w:hAnsi="Times New Roman" w:cs="Times New Roman"/>
        </w:rPr>
        <w:t xml:space="preserve">are </w:t>
      </w:r>
      <w:r w:rsidR="002921AC" w:rsidRPr="006278DA">
        <w:rPr>
          <w:rFonts w:ascii="Times New Roman" w:hAnsi="Times New Roman" w:cs="Times New Roman"/>
        </w:rPr>
        <w:t>to enable residents to read a food label, identify nutrients in a food label, and encourage residents to share ways to prepare food on a budget or with other limitations. The class include</w:t>
      </w:r>
      <w:r w:rsidR="0049534E" w:rsidRPr="006278DA">
        <w:rPr>
          <w:rFonts w:ascii="Times New Roman" w:hAnsi="Times New Roman" w:cs="Times New Roman"/>
        </w:rPr>
        <w:t>s</w:t>
      </w:r>
      <w:r w:rsidR="002921AC" w:rsidRPr="006278DA">
        <w:rPr>
          <w:rFonts w:ascii="Times New Roman" w:hAnsi="Times New Roman" w:cs="Times New Roman"/>
        </w:rPr>
        <w:t xml:space="preserve"> an education portion about the </w:t>
      </w:r>
      <w:r w:rsidRPr="006278DA">
        <w:rPr>
          <w:rFonts w:ascii="Times New Roman" w:hAnsi="Times New Roman" w:cs="Times New Roman"/>
        </w:rPr>
        <w:t xml:space="preserve">different parts of a food label, </w:t>
      </w:r>
      <w:r w:rsidR="002921AC" w:rsidRPr="006278DA">
        <w:rPr>
          <w:rFonts w:ascii="Times New Roman" w:hAnsi="Times New Roman" w:cs="Times New Roman"/>
        </w:rPr>
        <w:t>activities that encourage residents to discuss</w:t>
      </w:r>
      <w:r w:rsidRPr="006278DA">
        <w:rPr>
          <w:rFonts w:ascii="Times New Roman" w:hAnsi="Times New Roman" w:cs="Times New Roman"/>
        </w:rPr>
        <w:t xml:space="preserve"> tips for food shopping and creating balanced meals on a budget or with other limitations, and a cooking demonstration.</w:t>
      </w:r>
      <w:r w:rsidR="002921AC" w:rsidRPr="006278DA">
        <w:rPr>
          <w:rFonts w:ascii="Times New Roman" w:hAnsi="Times New Roman" w:cs="Times New Roman"/>
        </w:rPr>
        <w:t xml:space="preserve"> </w:t>
      </w:r>
      <w:r w:rsidRPr="006278DA">
        <w:rPr>
          <w:rFonts w:ascii="Times New Roman" w:hAnsi="Times New Roman" w:cs="Times New Roman"/>
        </w:rPr>
        <w:t xml:space="preserve">Peer support and communication </w:t>
      </w:r>
      <w:r w:rsidR="0049534E" w:rsidRPr="006278DA">
        <w:rPr>
          <w:rFonts w:ascii="Times New Roman" w:hAnsi="Times New Roman" w:cs="Times New Roman"/>
        </w:rPr>
        <w:t xml:space="preserve">are </w:t>
      </w:r>
      <w:r w:rsidRPr="006278DA">
        <w:rPr>
          <w:rFonts w:ascii="Times New Roman" w:hAnsi="Times New Roman" w:cs="Times New Roman"/>
        </w:rPr>
        <w:t>encouraged</w:t>
      </w:r>
      <w:r w:rsidR="002921AC" w:rsidRPr="006278DA">
        <w:rPr>
          <w:rFonts w:ascii="Times New Roman" w:hAnsi="Times New Roman" w:cs="Times New Roman"/>
        </w:rPr>
        <w:t xml:space="preserve"> throughout the class</w:t>
      </w:r>
      <w:r w:rsidRPr="006278DA">
        <w:rPr>
          <w:rFonts w:ascii="Times New Roman" w:hAnsi="Times New Roman" w:cs="Times New Roman"/>
        </w:rPr>
        <w:t>. </w:t>
      </w:r>
    </w:p>
    <w:p w14:paraId="75F3B14E" w14:textId="77777777" w:rsidR="001C0209" w:rsidRPr="006278DA" w:rsidRDefault="001C0209" w:rsidP="002921AC">
      <w:pPr>
        <w:spacing w:line="360" w:lineRule="auto"/>
        <w:ind w:firstLine="360"/>
        <w:rPr>
          <w:rFonts w:ascii="Times New Roman" w:hAnsi="Times New Roman" w:cs="Times New Roman"/>
        </w:rPr>
      </w:pPr>
    </w:p>
    <w:p w14:paraId="3B980E46" w14:textId="73DCBB1B" w:rsidR="001C0209" w:rsidRPr="006278DA" w:rsidRDefault="001C0209" w:rsidP="002921AC">
      <w:pPr>
        <w:spacing w:line="360" w:lineRule="auto"/>
        <w:ind w:firstLine="360"/>
        <w:rPr>
          <w:rFonts w:ascii="Times New Roman" w:hAnsi="Times New Roman" w:cs="Times New Roman"/>
        </w:rPr>
      </w:pPr>
      <w:r w:rsidRPr="006278DA">
        <w:rPr>
          <w:rFonts w:ascii="Times New Roman" w:hAnsi="Times New Roman" w:cs="Times New Roman"/>
        </w:rPr>
        <w:lastRenderedPageBreak/>
        <w:t>The education component review</w:t>
      </w:r>
      <w:r w:rsidR="0049534E" w:rsidRPr="006278DA">
        <w:rPr>
          <w:rFonts w:ascii="Times New Roman" w:hAnsi="Times New Roman" w:cs="Times New Roman"/>
        </w:rPr>
        <w:t>s</w:t>
      </w:r>
      <w:r w:rsidRPr="006278DA">
        <w:rPr>
          <w:rFonts w:ascii="Times New Roman" w:hAnsi="Times New Roman" w:cs="Times New Roman"/>
        </w:rPr>
        <w:t xml:space="preserve"> </w:t>
      </w:r>
      <w:r w:rsidR="002921AC" w:rsidRPr="006278DA">
        <w:rPr>
          <w:rFonts w:ascii="Times New Roman" w:hAnsi="Times New Roman" w:cs="Times New Roman"/>
        </w:rPr>
        <w:t>the different parts of a</w:t>
      </w:r>
      <w:r w:rsidRPr="006278DA">
        <w:rPr>
          <w:rFonts w:ascii="Times New Roman" w:hAnsi="Times New Roman" w:cs="Times New Roman"/>
        </w:rPr>
        <w:t xml:space="preserve"> nutrition la</w:t>
      </w:r>
      <w:r w:rsidR="002921AC" w:rsidRPr="006278DA">
        <w:rPr>
          <w:rFonts w:ascii="Times New Roman" w:hAnsi="Times New Roman" w:cs="Times New Roman"/>
        </w:rPr>
        <w:t>bel</w:t>
      </w:r>
      <w:r w:rsidRPr="006278DA">
        <w:rPr>
          <w:rFonts w:ascii="Times New Roman" w:hAnsi="Times New Roman" w:cs="Times New Roman"/>
        </w:rPr>
        <w:t xml:space="preserve">. A set of slides </w:t>
      </w:r>
      <w:r w:rsidR="00E42B11" w:rsidRPr="006278DA">
        <w:rPr>
          <w:rFonts w:ascii="Times New Roman" w:hAnsi="Times New Roman" w:cs="Times New Roman"/>
        </w:rPr>
        <w:t>is provided</w:t>
      </w:r>
      <w:r w:rsidR="002921AC" w:rsidRPr="006278DA">
        <w:rPr>
          <w:rFonts w:ascii="Times New Roman" w:hAnsi="Times New Roman" w:cs="Times New Roman"/>
        </w:rPr>
        <w:t xml:space="preserve">, and a handout summarizing the main points from the presentation </w:t>
      </w:r>
      <w:r w:rsidR="00324FBB" w:rsidRPr="006278DA">
        <w:rPr>
          <w:rFonts w:ascii="Times New Roman" w:hAnsi="Times New Roman" w:cs="Times New Roman"/>
        </w:rPr>
        <w:t>is</w:t>
      </w:r>
      <w:r w:rsidR="0049534E" w:rsidRPr="006278DA">
        <w:rPr>
          <w:rFonts w:ascii="Times New Roman" w:hAnsi="Times New Roman" w:cs="Times New Roman"/>
        </w:rPr>
        <w:t xml:space="preserve"> given</w:t>
      </w:r>
      <w:r w:rsidR="002921AC" w:rsidRPr="006278DA">
        <w:rPr>
          <w:rFonts w:ascii="Times New Roman" w:hAnsi="Times New Roman" w:cs="Times New Roman"/>
        </w:rPr>
        <w:t xml:space="preserve"> to residents. </w:t>
      </w:r>
      <w:r w:rsidRPr="006278DA">
        <w:rPr>
          <w:rFonts w:ascii="Times New Roman" w:hAnsi="Times New Roman" w:cs="Times New Roman"/>
        </w:rPr>
        <w:t xml:space="preserve">Following the education portion of the class, residents participate in a “Food Label Comparison” activity. Residents </w:t>
      </w:r>
      <w:r w:rsidR="0049534E" w:rsidRPr="006278DA">
        <w:rPr>
          <w:rFonts w:ascii="Times New Roman" w:hAnsi="Times New Roman" w:cs="Times New Roman"/>
        </w:rPr>
        <w:t xml:space="preserve">are </w:t>
      </w:r>
      <w:r w:rsidRPr="006278DA">
        <w:rPr>
          <w:rFonts w:ascii="Times New Roman" w:hAnsi="Times New Roman" w:cs="Times New Roman"/>
        </w:rPr>
        <w:t xml:space="preserve">provided with two different nutrition </w:t>
      </w:r>
      <w:r w:rsidR="002921AC" w:rsidRPr="006278DA">
        <w:rPr>
          <w:rFonts w:ascii="Times New Roman" w:hAnsi="Times New Roman" w:cs="Times New Roman"/>
        </w:rPr>
        <w:t>labels and</w:t>
      </w:r>
      <w:r w:rsidRPr="006278DA">
        <w:rPr>
          <w:rFonts w:ascii="Times New Roman" w:hAnsi="Times New Roman" w:cs="Times New Roman"/>
        </w:rPr>
        <w:t xml:space="preserve"> asked to identify which label contained more added sugars, saturated fats, carbohydrates, p</w:t>
      </w:r>
      <w:r w:rsidR="002921AC" w:rsidRPr="006278DA">
        <w:rPr>
          <w:rFonts w:ascii="Times New Roman" w:hAnsi="Times New Roman" w:cs="Times New Roman"/>
        </w:rPr>
        <w:t>roteins, and sodium. After this activity, t</w:t>
      </w:r>
      <w:r w:rsidRPr="006278DA">
        <w:rPr>
          <w:rFonts w:ascii="Times New Roman" w:hAnsi="Times New Roman" w:cs="Times New Roman"/>
        </w:rPr>
        <w:t xml:space="preserve">he instructor </w:t>
      </w:r>
      <w:r w:rsidR="0049534E" w:rsidRPr="006278DA">
        <w:rPr>
          <w:rFonts w:ascii="Times New Roman" w:hAnsi="Times New Roman" w:cs="Times New Roman"/>
        </w:rPr>
        <w:t xml:space="preserve">leads </w:t>
      </w:r>
      <w:r w:rsidRPr="006278DA">
        <w:rPr>
          <w:rFonts w:ascii="Times New Roman" w:hAnsi="Times New Roman" w:cs="Times New Roman"/>
        </w:rPr>
        <w:t>the residents through a short discussion</w:t>
      </w:r>
      <w:r w:rsidR="002921AC" w:rsidRPr="006278DA">
        <w:rPr>
          <w:rFonts w:ascii="Times New Roman" w:hAnsi="Times New Roman" w:cs="Times New Roman"/>
        </w:rPr>
        <w:t xml:space="preserve"> about their learning experience.</w:t>
      </w:r>
      <w:r w:rsidRPr="006278DA">
        <w:rPr>
          <w:rFonts w:ascii="Times New Roman" w:hAnsi="Times New Roman" w:cs="Times New Roman"/>
        </w:rPr>
        <w:t xml:space="preserve"> The next portion of the class highlight</w:t>
      </w:r>
      <w:r w:rsidR="0049534E" w:rsidRPr="006278DA">
        <w:rPr>
          <w:rFonts w:ascii="Times New Roman" w:hAnsi="Times New Roman" w:cs="Times New Roman"/>
        </w:rPr>
        <w:t>s</w:t>
      </w:r>
      <w:r w:rsidRPr="006278DA">
        <w:rPr>
          <w:rFonts w:ascii="Times New Roman" w:hAnsi="Times New Roman" w:cs="Times New Roman"/>
        </w:rPr>
        <w:t xml:space="preserve"> different ways to build balanced meals on a budget, or with other limitations. T</w:t>
      </w:r>
      <w:r w:rsidR="002921AC" w:rsidRPr="006278DA">
        <w:rPr>
          <w:rFonts w:ascii="Times New Roman" w:hAnsi="Times New Roman" w:cs="Times New Roman"/>
        </w:rPr>
        <w:t xml:space="preserve">his portion of the class </w:t>
      </w:r>
      <w:r w:rsidR="0049534E" w:rsidRPr="006278DA">
        <w:rPr>
          <w:rFonts w:ascii="Times New Roman" w:hAnsi="Times New Roman" w:cs="Times New Roman"/>
        </w:rPr>
        <w:t xml:space="preserve">is </w:t>
      </w:r>
      <w:r w:rsidRPr="006278DA">
        <w:rPr>
          <w:rFonts w:ascii="Times New Roman" w:hAnsi="Times New Roman" w:cs="Times New Roman"/>
        </w:rPr>
        <w:t xml:space="preserve">designed to be learner-centered and address different challenges to finding affordable, convenient, and culturally appropriate foods. Instructors </w:t>
      </w:r>
      <w:r w:rsidR="0049534E" w:rsidRPr="006278DA">
        <w:rPr>
          <w:rFonts w:ascii="Times New Roman" w:hAnsi="Times New Roman" w:cs="Times New Roman"/>
        </w:rPr>
        <w:t xml:space="preserve">are </w:t>
      </w:r>
      <w:r w:rsidRPr="006278DA">
        <w:rPr>
          <w:rFonts w:ascii="Times New Roman" w:hAnsi="Times New Roman" w:cs="Times New Roman"/>
        </w:rPr>
        <w:t xml:space="preserve">encouraged to allow residents to lead the </w:t>
      </w:r>
      <w:r w:rsidR="002921AC" w:rsidRPr="006278DA">
        <w:rPr>
          <w:rFonts w:ascii="Times New Roman" w:hAnsi="Times New Roman" w:cs="Times New Roman"/>
        </w:rPr>
        <w:t>discussion and</w:t>
      </w:r>
      <w:r w:rsidRPr="006278DA">
        <w:rPr>
          <w:rFonts w:ascii="Times New Roman" w:hAnsi="Times New Roman" w:cs="Times New Roman"/>
        </w:rPr>
        <w:t xml:space="preserve"> facilitate where needed. The final portion of the class consist</w:t>
      </w:r>
      <w:r w:rsidR="0049534E" w:rsidRPr="006278DA">
        <w:rPr>
          <w:rFonts w:ascii="Times New Roman" w:hAnsi="Times New Roman" w:cs="Times New Roman"/>
        </w:rPr>
        <w:t>s</w:t>
      </w:r>
      <w:r w:rsidRPr="006278DA">
        <w:rPr>
          <w:rFonts w:ascii="Times New Roman" w:hAnsi="Times New Roman" w:cs="Times New Roman"/>
        </w:rPr>
        <w:t xml:space="preserve"> of a brief cooking demonstration. Residents indicated an interest in learning more about different </w:t>
      </w:r>
      <w:r w:rsidR="002921AC" w:rsidRPr="006278DA">
        <w:rPr>
          <w:rFonts w:ascii="Times New Roman" w:hAnsi="Times New Roman" w:cs="Times New Roman"/>
        </w:rPr>
        <w:t>Asian vegetables</w:t>
      </w:r>
      <w:r w:rsidR="0049534E" w:rsidRPr="006278DA">
        <w:rPr>
          <w:rFonts w:ascii="Times New Roman" w:hAnsi="Times New Roman" w:cs="Times New Roman"/>
        </w:rPr>
        <w:t xml:space="preserve"> in the survey</w:t>
      </w:r>
      <w:r w:rsidRPr="006278DA">
        <w:rPr>
          <w:rFonts w:ascii="Times New Roman" w:hAnsi="Times New Roman" w:cs="Times New Roman"/>
        </w:rPr>
        <w:t xml:space="preserve">, and a recipe for Korean paejeon (vegetable pancake) </w:t>
      </w:r>
      <w:r w:rsidR="0049534E" w:rsidRPr="006278DA">
        <w:rPr>
          <w:rFonts w:ascii="Times New Roman" w:hAnsi="Times New Roman" w:cs="Times New Roman"/>
        </w:rPr>
        <w:t>is provided</w:t>
      </w:r>
      <w:r w:rsidRPr="006278DA">
        <w:rPr>
          <w:rFonts w:ascii="Times New Roman" w:hAnsi="Times New Roman" w:cs="Times New Roman"/>
        </w:rPr>
        <w:t xml:space="preserve">. </w:t>
      </w:r>
    </w:p>
    <w:p w14:paraId="12972A7A" w14:textId="4B5B3CA0" w:rsidR="001C0209" w:rsidRPr="006278DA" w:rsidRDefault="001C0209" w:rsidP="002921AC">
      <w:pPr>
        <w:spacing w:line="360" w:lineRule="auto"/>
        <w:ind w:firstLine="360"/>
        <w:rPr>
          <w:rFonts w:ascii="Times New Roman" w:hAnsi="Times New Roman" w:cs="Times New Roman"/>
        </w:rPr>
      </w:pPr>
    </w:p>
    <w:p w14:paraId="06319913" w14:textId="2603E492" w:rsidR="001C0209" w:rsidRPr="006278DA" w:rsidRDefault="001C0209" w:rsidP="002921AC">
      <w:pPr>
        <w:spacing w:line="360" w:lineRule="auto"/>
        <w:rPr>
          <w:rFonts w:ascii="Times New Roman" w:hAnsi="Times New Roman" w:cs="Times New Roman"/>
        </w:rPr>
      </w:pPr>
      <w:r w:rsidRPr="006278DA">
        <w:rPr>
          <w:rFonts w:ascii="Times New Roman" w:hAnsi="Times New Roman" w:cs="Times New Roman"/>
        </w:rPr>
        <w:t>Class 6: Planning and Storing Meals for One</w:t>
      </w:r>
    </w:p>
    <w:p w14:paraId="7E647433" w14:textId="77777777" w:rsidR="001C0209" w:rsidRPr="006278DA" w:rsidRDefault="001C0209" w:rsidP="002921AC">
      <w:pPr>
        <w:spacing w:line="360" w:lineRule="auto"/>
        <w:rPr>
          <w:rFonts w:ascii="Times New Roman" w:hAnsi="Times New Roman" w:cs="Times New Roman"/>
        </w:rPr>
      </w:pPr>
    </w:p>
    <w:p w14:paraId="744F464D" w14:textId="6926135D" w:rsidR="001C0209" w:rsidRPr="006278DA" w:rsidRDefault="001C0209" w:rsidP="002921AC">
      <w:pPr>
        <w:spacing w:line="360" w:lineRule="auto"/>
        <w:ind w:firstLine="360"/>
        <w:rPr>
          <w:rFonts w:ascii="Times New Roman" w:hAnsi="Times New Roman" w:cs="Times New Roman"/>
        </w:rPr>
      </w:pPr>
      <w:r w:rsidRPr="006278DA">
        <w:rPr>
          <w:rFonts w:ascii="Times New Roman" w:hAnsi="Times New Roman" w:cs="Times New Roman"/>
        </w:rPr>
        <w:t>The third and final nutrition class review</w:t>
      </w:r>
      <w:r w:rsidR="0049534E" w:rsidRPr="006278DA">
        <w:rPr>
          <w:rFonts w:ascii="Times New Roman" w:hAnsi="Times New Roman" w:cs="Times New Roman"/>
        </w:rPr>
        <w:t>s</w:t>
      </w:r>
      <w:r w:rsidRPr="006278DA">
        <w:rPr>
          <w:rFonts w:ascii="Times New Roman" w:hAnsi="Times New Roman" w:cs="Times New Roman"/>
        </w:rPr>
        <w:t xml:space="preserve"> meal planning and storing meals for one</w:t>
      </w:r>
      <w:r w:rsidR="002921AC" w:rsidRPr="006278DA">
        <w:rPr>
          <w:rFonts w:ascii="Times New Roman" w:hAnsi="Times New Roman" w:cs="Times New Roman"/>
        </w:rPr>
        <w:t xml:space="preserve">. The objectives of the class </w:t>
      </w:r>
      <w:r w:rsidR="0049534E" w:rsidRPr="006278DA">
        <w:rPr>
          <w:rFonts w:ascii="Times New Roman" w:hAnsi="Times New Roman" w:cs="Times New Roman"/>
        </w:rPr>
        <w:t xml:space="preserve">are </w:t>
      </w:r>
      <w:r w:rsidR="002921AC" w:rsidRPr="006278DA">
        <w:rPr>
          <w:rFonts w:ascii="Times New Roman" w:hAnsi="Times New Roman" w:cs="Times New Roman"/>
        </w:rPr>
        <w:t>to enable residents to prepare a meal for one person, plan meals for the week, and describe different ways to store foods. The class include</w:t>
      </w:r>
      <w:r w:rsidR="0049534E" w:rsidRPr="006278DA">
        <w:rPr>
          <w:rFonts w:ascii="Times New Roman" w:hAnsi="Times New Roman" w:cs="Times New Roman"/>
        </w:rPr>
        <w:t>s</w:t>
      </w:r>
      <w:r w:rsidR="002921AC" w:rsidRPr="006278DA">
        <w:rPr>
          <w:rFonts w:ascii="Times New Roman" w:hAnsi="Times New Roman" w:cs="Times New Roman"/>
        </w:rPr>
        <w:t xml:space="preserve"> a meal planning activity, an education portion about food storage, and a cooking demonstration. </w:t>
      </w:r>
      <w:r w:rsidRPr="006278DA">
        <w:rPr>
          <w:rFonts w:ascii="Times New Roman" w:hAnsi="Times New Roman" w:cs="Times New Roman"/>
        </w:rPr>
        <w:t xml:space="preserve">Peer support and communication </w:t>
      </w:r>
      <w:r w:rsidR="0049534E" w:rsidRPr="006278DA">
        <w:rPr>
          <w:rFonts w:ascii="Times New Roman" w:hAnsi="Times New Roman" w:cs="Times New Roman"/>
        </w:rPr>
        <w:t xml:space="preserve">are </w:t>
      </w:r>
      <w:r w:rsidRPr="006278DA">
        <w:rPr>
          <w:rFonts w:ascii="Times New Roman" w:hAnsi="Times New Roman" w:cs="Times New Roman"/>
        </w:rPr>
        <w:t>encouraged</w:t>
      </w:r>
      <w:r w:rsidR="002921AC" w:rsidRPr="006278DA">
        <w:rPr>
          <w:rFonts w:ascii="Times New Roman" w:hAnsi="Times New Roman" w:cs="Times New Roman"/>
        </w:rPr>
        <w:t xml:space="preserve"> throughout the class</w:t>
      </w:r>
      <w:r w:rsidRPr="006278DA">
        <w:rPr>
          <w:rFonts w:ascii="Times New Roman" w:hAnsi="Times New Roman" w:cs="Times New Roman"/>
        </w:rPr>
        <w:t>. </w:t>
      </w:r>
    </w:p>
    <w:p w14:paraId="57E6BA1F" w14:textId="085A549A" w:rsidR="001C0209" w:rsidRPr="006278DA" w:rsidRDefault="001C0209" w:rsidP="001C0209">
      <w:pPr>
        <w:spacing w:line="360" w:lineRule="auto"/>
        <w:ind w:firstLine="360"/>
        <w:rPr>
          <w:rFonts w:ascii="Times New Roman" w:hAnsi="Times New Roman" w:cs="Times New Roman"/>
        </w:rPr>
      </w:pPr>
    </w:p>
    <w:p w14:paraId="5D11DF06" w14:textId="47F476F8" w:rsidR="0021112D" w:rsidRPr="006278DA" w:rsidRDefault="001C0209" w:rsidP="002921AC">
      <w:pPr>
        <w:spacing w:line="360" w:lineRule="auto"/>
        <w:ind w:firstLine="360"/>
        <w:rPr>
          <w:rFonts w:ascii="Times New Roman" w:hAnsi="Times New Roman" w:cs="Times New Roman"/>
        </w:rPr>
      </w:pPr>
      <w:r w:rsidRPr="006278DA">
        <w:rPr>
          <w:rFonts w:ascii="Times New Roman" w:hAnsi="Times New Roman" w:cs="Times New Roman"/>
        </w:rPr>
        <w:t xml:space="preserve">The first </w:t>
      </w:r>
      <w:r w:rsidR="002921AC" w:rsidRPr="006278DA">
        <w:rPr>
          <w:rFonts w:ascii="Times New Roman" w:hAnsi="Times New Roman" w:cs="Times New Roman"/>
        </w:rPr>
        <w:t>part</w:t>
      </w:r>
      <w:r w:rsidRPr="006278DA">
        <w:rPr>
          <w:rFonts w:ascii="Times New Roman" w:hAnsi="Times New Roman" w:cs="Times New Roman"/>
        </w:rPr>
        <w:t xml:space="preserve"> of the class consist</w:t>
      </w:r>
      <w:r w:rsidR="0049534E" w:rsidRPr="006278DA">
        <w:rPr>
          <w:rFonts w:ascii="Times New Roman" w:hAnsi="Times New Roman" w:cs="Times New Roman"/>
        </w:rPr>
        <w:t xml:space="preserve">s </w:t>
      </w:r>
      <w:r w:rsidRPr="006278DA">
        <w:rPr>
          <w:rFonts w:ascii="Times New Roman" w:hAnsi="Times New Roman" w:cs="Times New Roman"/>
        </w:rPr>
        <w:t xml:space="preserve">of a discussion about challenges and solutions to planning meals for one person. Instructors </w:t>
      </w:r>
      <w:r w:rsidR="0049534E" w:rsidRPr="006278DA">
        <w:rPr>
          <w:rFonts w:ascii="Times New Roman" w:hAnsi="Times New Roman" w:cs="Times New Roman"/>
        </w:rPr>
        <w:t xml:space="preserve">are </w:t>
      </w:r>
      <w:r w:rsidRPr="006278DA">
        <w:rPr>
          <w:rFonts w:ascii="Times New Roman" w:hAnsi="Times New Roman" w:cs="Times New Roman"/>
        </w:rPr>
        <w:t xml:space="preserve">encouraged to facilitate a supportive and collaborative environment and encourage residents to talk with people they may not be familiar with. The second </w:t>
      </w:r>
      <w:r w:rsidR="002921AC" w:rsidRPr="006278DA">
        <w:rPr>
          <w:rFonts w:ascii="Times New Roman" w:hAnsi="Times New Roman" w:cs="Times New Roman"/>
        </w:rPr>
        <w:t>part</w:t>
      </w:r>
      <w:r w:rsidRPr="006278DA">
        <w:rPr>
          <w:rFonts w:ascii="Times New Roman" w:hAnsi="Times New Roman" w:cs="Times New Roman"/>
        </w:rPr>
        <w:t xml:space="preserve"> of the class highlight</w:t>
      </w:r>
      <w:r w:rsidR="0049534E" w:rsidRPr="006278DA">
        <w:rPr>
          <w:rFonts w:ascii="Times New Roman" w:hAnsi="Times New Roman" w:cs="Times New Roman"/>
        </w:rPr>
        <w:t>s</w:t>
      </w:r>
      <w:r w:rsidRPr="006278DA">
        <w:rPr>
          <w:rFonts w:ascii="Times New Roman" w:hAnsi="Times New Roman" w:cs="Times New Roman"/>
        </w:rPr>
        <w:t xml:space="preserve"> different ways to store foods. A short presentation </w:t>
      </w:r>
      <w:r w:rsidR="0049534E" w:rsidRPr="006278DA">
        <w:rPr>
          <w:rFonts w:ascii="Times New Roman" w:hAnsi="Times New Roman" w:cs="Times New Roman"/>
        </w:rPr>
        <w:t xml:space="preserve">and accompanying handout highlighting storage tips is </w:t>
      </w:r>
      <w:r w:rsidRPr="006278DA">
        <w:rPr>
          <w:rFonts w:ascii="Times New Roman" w:hAnsi="Times New Roman" w:cs="Times New Roman"/>
        </w:rPr>
        <w:t xml:space="preserve">prepared. </w:t>
      </w:r>
      <w:r w:rsidR="0021112D" w:rsidRPr="006278DA">
        <w:rPr>
          <w:rFonts w:ascii="Times New Roman" w:hAnsi="Times New Roman" w:cs="Times New Roman"/>
        </w:rPr>
        <w:t xml:space="preserve">A meal prep activity </w:t>
      </w:r>
      <w:r w:rsidR="00324FBB" w:rsidRPr="006278DA">
        <w:rPr>
          <w:rFonts w:ascii="Times New Roman" w:hAnsi="Times New Roman" w:cs="Times New Roman"/>
        </w:rPr>
        <w:t xml:space="preserve">is </w:t>
      </w:r>
      <w:r w:rsidR="0021112D" w:rsidRPr="006278DA">
        <w:rPr>
          <w:rFonts w:ascii="Times New Roman" w:hAnsi="Times New Roman" w:cs="Times New Roman"/>
        </w:rPr>
        <w:t xml:space="preserve">included to help residents start thinking about meals to plan for the week, ingredients to acquire, and ways to store their groceries. Residents </w:t>
      </w:r>
      <w:r w:rsidR="00324FBB" w:rsidRPr="006278DA">
        <w:rPr>
          <w:rFonts w:ascii="Times New Roman" w:hAnsi="Times New Roman" w:cs="Times New Roman"/>
        </w:rPr>
        <w:t xml:space="preserve">are </w:t>
      </w:r>
      <w:r w:rsidR="0021112D" w:rsidRPr="006278DA">
        <w:rPr>
          <w:rFonts w:ascii="Times New Roman" w:hAnsi="Times New Roman" w:cs="Times New Roman"/>
        </w:rPr>
        <w:t>encouraged to discuss with one another and brainstorm meal ideas.</w:t>
      </w:r>
      <w:r w:rsidR="002921AC" w:rsidRPr="006278DA">
        <w:rPr>
          <w:rFonts w:ascii="Times New Roman" w:hAnsi="Times New Roman" w:cs="Times New Roman"/>
        </w:rPr>
        <w:t xml:space="preserve"> </w:t>
      </w:r>
      <w:r w:rsidR="0021112D" w:rsidRPr="006278DA">
        <w:rPr>
          <w:rFonts w:ascii="Times New Roman" w:hAnsi="Times New Roman" w:cs="Times New Roman"/>
        </w:rPr>
        <w:t>The final cooking demonstration highlight</w:t>
      </w:r>
      <w:r w:rsidR="00324FBB" w:rsidRPr="006278DA">
        <w:rPr>
          <w:rFonts w:ascii="Times New Roman" w:hAnsi="Times New Roman" w:cs="Times New Roman"/>
        </w:rPr>
        <w:t>s</w:t>
      </w:r>
      <w:r w:rsidR="0021112D" w:rsidRPr="006278DA">
        <w:rPr>
          <w:rFonts w:ascii="Times New Roman" w:hAnsi="Times New Roman" w:cs="Times New Roman"/>
        </w:rPr>
        <w:t xml:space="preserve"> tofu. In the survey, residents indicated an </w:t>
      </w:r>
      <w:r w:rsidR="0021112D" w:rsidRPr="006278DA">
        <w:rPr>
          <w:rFonts w:ascii="Times New Roman" w:hAnsi="Times New Roman" w:cs="Times New Roman"/>
        </w:rPr>
        <w:lastRenderedPageBreak/>
        <w:t xml:space="preserve">interest in ways to cook with plant-based proteins, such as tofu, and make them flavorful. The chosen recipe </w:t>
      </w:r>
      <w:r w:rsidR="00324FBB" w:rsidRPr="006278DA">
        <w:rPr>
          <w:rFonts w:ascii="Times New Roman" w:hAnsi="Times New Roman" w:cs="Times New Roman"/>
        </w:rPr>
        <w:t xml:space="preserve">is </w:t>
      </w:r>
      <w:r w:rsidR="002921AC" w:rsidRPr="006278DA">
        <w:rPr>
          <w:rFonts w:ascii="Times New Roman" w:hAnsi="Times New Roman" w:cs="Times New Roman"/>
        </w:rPr>
        <w:t>a</w:t>
      </w:r>
      <w:r w:rsidR="0021112D" w:rsidRPr="006278DA">
        <w:rPr>
          <w:rFonts w:ascii="Times New Roman" w:hAnsi="Times New Roman" w:cs="Times New Roman"/>
        </w:rPr>
        <w:t xml:space="preserve"> stir-fried tofu.</w:t>
      </w:r>
    </w:p>
    <w:p w14:paraId="3248014D" w14:textId="77777777" w:rsidR="002921AC" w:rsidRPr="006278DA" w:rsidRDefault="002921AC" w:rsidP="002921AC">
      <w:pPr>
        <w:spacing w:line="360" w:lineRule="auto"/>
        <w:rPr>
          <w:rFonts w:ascii="Times New Roman" w:hAnsi="Times New Roman" w:cs="Times New Roman"/>
        </w:rPr>
      </w:pPr>
    </w:p>
    <w:p w14:paraId="667F60BA" w14:textId="3E10CDFD" w:rsidR="0021112D" w:rsidRPr="006278DA" w:rsidRDefault="002921AC" w:rsidP="002921AC">
      <w:pPr>
        <w:spacing w:line="360" w:lineRule="auto"/>
        <w:ind w:firstLine="360"/>
        <w:rPr>
          <w:rFonts w:ascii="Times New Roman" w:hAnsi="Times New Roman" w:cs="Times New Roman"/>
        </w:rPr>
      </w:pPr>
      <w:r w:rsidRPr="006278DA">
        <w:rPr>
          <w:rFonts w:ascii="Times New Roman" w:hAnsi="Times New Roman" w:cs="Times New Roman"/>
        </w:rPr>
        <w:t xml:space="preserve">Given that this </w:t>
      </w:r>
      <w:r w:rsidR="00324FBB" w:rsidRPr="006278DA">
        <w:rPr>
          <w:rFonts w:ascii="Times New Roman" w:hAnsi="Times New Roman" w:cs="Times New Roman"/>
        </w:rPr>
        <w:t xml:space="preserve">is </w:t>
      </w:r>
      <w:r w:rsidR="0021112D" w:rsidRPr="006278DA">
        <w:rPr>
          <w:rFonts w:ascii="Times New Roman" w:hAnsi="Times New Roman" w:cs="Times New Roman"/>
        </w:rPr>
        <w:t xml:space="preserve">the final class of the curriculum, instructors </w:t>
      </w:r>
      <w:r w:rsidR="00324FBB" w:rsidRPr="006278DA">
        <w:rPr>
          <w:rFonts w:ascii="Times New Roman" w:hAnsi="Times New Roman" w:cs="Times New Roman"/>
        </w:rPr>
        <w:t xml:space="preserve">are </w:t>
      </w:r>
      <w:r w:rsidRPr="006278DA">
        <w:rPr>
          <w:rFonts w:ascii="Times New Roman" w:hAnsi="Times New Roman" w:cs="Times New Roman"/>
        </w:rPr>
        <w:t>also</w:t>
      </w:r>
      <w:r w:rsidR="0021112D" w:rsidRPr="006278DA">
        <w:rPr>
          <w:rFonts w:ascii="Times New Roman" w:hAnsi="Times New Roman" w:cs="Times New Roman"/>
        </w:rPr>
        <w:t xml:space="preserve"> encouraged to close the series by summarizing the classes, the </w:t>
      </w:r>
      <w:r w:rsidRPr="006278DA">
        <w:rPr>
          <w:rFonts w:ascii="Times New Roman" w:hAnsi="Times New Roman" w:cs="Times New Roman"/>
        </w:rPr>
        <w:t>main messages of the curriculum</w:t>
      </w:r>
      <w:r w:rsidR="0021112D" w:rsidRPr="006278DA">
        <w:rPr>
          <w:rFonts w:ascii="Times New Roman" w:hAnsi="Times New Roman" w:cs="Times New Roman"/>
        </w:rPr>
        <w:t xml:space="preserve">, and thank residents for their participation in the series. </w:t>
      </w:r>
    </w:p>
    <w:p w14:paraId="5B840F04" w14:textId="5A0367A5" w:rsidR="002921AC" w:rsidRPr="006278DA" w:rsidRDefault="002921AC">
      <w:pPr>
        <w:rPr>
          <w:rFonts w:ascii="Times New Roman" w:hAnsi="Times New Roman" w:cs="Times New Roman"/>
        </w:rPr>
      </w:pPr>
      <w:r w:rsidRPr="006278DA">
        <w:rPr>
          <w:rFonts w:ascii="Times New Roman" w:hAnsi="Times New Roman" w:cs="Times New Roman"/>
        </w:rPr>
        <w:br w:type="page"/>
      </w:r>
    </w:p>
    <w:p w14:paraId="4910118B" w14:textId="09281B0F" w:rsidR="002921AC" w:rsidRPr="006278DA" w:rsidRDefault="002921AC" w:rsidP="002921AC">
      <w:pPr>
        <w:pStyle w:val="Heading1"/>
        <w:rPr>
          <w:rFonts w:ascii="Times New Roman" w:hAnsi="Times New Roman" w:cs="Times New Roman"/>
          <w:b/>
          <w:color w:val="000000" w:themeColor="text1"/>
          <w:sz w:val="28"/>
          <w:szCs w:val="28"/>
        </w:rPr>
      </w:pPr>
      <w:bookmarkStart w:id="31" w:name="_Toc71989018"/>
      <w:r w:rsidRPr="006278DA">
        <w:rPr>
          <w:rFonts w:ascii="Times New Roman" w:hAnsi="Times New Roman" w:cs="Times New Roman"/>
          <w:b/>
          <w:color w:val="000000" w:themeColor="text1"/>
          <w:sz w:val="28"/>
          <w:szCs w:val="28"/>
        </w:rPr>
        <w:lastRenderedPageBreak/>
        <w:t>Chapter VIII: Curriculum Delivery and Next Steps</w:t>
      </w:r>
      <w:bookmarkEnd w:id="31"/>
      <w:r w:rsidRPr="006278DA">
        <w:rPr>
          <w:rFonts w:ascii="Times New Roman" w:hAnsi="Times New Roman" w:cs="Times New Roman"/>
          <w:b/>
          <w:color w:val="000000" w:themeColor="text1"/>
          <w:sz w:val="28"/>
          <w:szCs w:val="28"/>
        </w:rPr>
        <w:t xml:space="preserve"> </w:t>
      </w:r>
    </w:p>
    <w:p w14:paraId="2E6D95A1" w14:textId="5F930982" w:rsidR="002921AC" w:rsidRPr="006278DA" w:rsidRDefault="002921AC" w:rsidP="002921AC">
      <w:pPr>
        <w:spacing w:line="360" w:lineRule="auto"/>
        <w:rPr>
          <w:rFonts w:ascii="Times New Roman" w:hAnsi="Times New Roman" w:cs="Times New Roman"/>
        </w:rPr>
      </w:pPr>
    </w:p>
    <w:p w14:paraId="447993A1" w14:textId="58FE3286" w:rsidR="00EA0E85" w:rsidRPr="006278DA" w:rsidRDefault="002921AC" w:rsidP="00EA0E85">
      <w:pPr>
        <w:spacing w:line="360" w:lineRule="auto"/>
        <w:ind w:firstLine="720"/>
        <w:rPr>
          <w:rFonts w:ascii="Times New Roman" w:hAnsi="Times New Roman" w:cs="Times New Roman"/>
        </w:rPr>
      </w:pPr>
      <w:r w:rsidRPr="006278DA">
        <w:rPr>
          <w:rFonts w:ascii="Times New Roman" w:hAnsi="Times New Roman" w:cs="Times New Roman"/>
        </w:rPr>
        <w:t>Bellwether staff was given access to all background information, sources, class outlines, and curriculum materials that were included in the final instructor guide. Bellwether staff will share the resources with volunteer instructors, and classes will be led by volunteer instructors in an in-person environment. Bellwether will recruit volunteers and residents to participate, organiz</w:t>
      </w:r>
      <w:r w:rsidR="00875A62" w:rsidRPr="006278DA">
        <w:rPr>
          <w:rFonts w:ascii="Times New Roman" w:hAnsi="Times New Roman" w:cs="Times New Roman"/>
        </w:rPr>
        <w:t>e</w:t>
      </w:r>
      <w:r w:rsidRPr="006278DA">
        <w:rPr>
          <w:rFonts w:ascii="Times New Roman" w:hAnsi="Times New Roman" w:cs="Times New Roman"/>
        </w:rPr>
        <w:t xml:space="preserve"> dates and times for classes, and provid</w:t>
      </w:r>
      <w:r w:rsidR="00875A62" w:rsidRPr="006278DA">
        <w:rPr>
          <w:rFonts w:ascii="Times New Roman" w:hAnsi="Times New Roman" w:cs="Times New Roman"/>
        </w:rPr>
        <w:t>e</w:t>
      </w:r>
      <w:r w:rsidRPr="006278DA">
        <w:rPr>
          <w:rFonts w:ascii="Times New Roman" w:hAnsi="Times New Roman" w:cs="Times New Roman"/>
        </w:rPr>
        <w:t xml:space="preserve"> space and materials for classes. Bellwether will also monitor the success of the classes and resident satisfaction with the curriculum material.  Recommendations to track the success of the curriculum include creating post-surveys that ask residents about their satisfaction with the class material and whether the lessons helped them in their daily lives. Participation records can also indicate the popularity of the classes and provide a quantitative measure for the success of the curriculum.</w:t>
      </w:r>
    </w:p>
    <w:p w14:paraId="2CC13CED" w14:textId="77777777" w:rsidR="002921AC" w:rsidRPr="006278DA" w:rsidRDefault="002921AC" w:rsidP="002921AC">
      <w:pPr>
        <w:spacing w:line="360" w:lineRule="auto"/>
        <w:rPr>
          <w:rFonts w:ascii="Times New Roman" w:hAnsi="Times New Roman" w:cs="Times New Roman"/>
        </w:rPr>
      </w:pPr>
    </w:p>
    <w:p w14:paraId="18E6D0FA" w14:textId="2E8E4F63" w:rsidR="002921AC" w:rsidRPr="006278DA" w:rsidRDefault="002921AC" w:rsidP="002921AC">
      <w:pPr>
        <w:spacing w:line="360" w:lineRule="auto"/>
        <w:ind w:firstLine="720"/>
        <w:rPr>
          <w:rFonts w:ascii="Times New Roman" w:hAnsi="Times New Roman" w:cs="Times New Roman"/>
        </w:rPr>
      </w:pPr>
      <w:r w:rsidRPr="006278DA">
        <w:rPr>
          <w:rFonts w:ascii="Times New Roman" w:hAnsi="Times New Roman" w:cs="Times New Roman"/>
        </w:rPr>
        <w:t>The final instructor guide was presented to Bellwether Housing as a living document. Depending on resident feedback, Bellwether will be able to adjust the curriculum as needed. Although the class topics were intensively researched, and resident input was solicited through the survey and pilot classes, the curriculum was designed to be flexible</w:t>
      </w:r>
      <w:r w:rsidR="00AB088E" w:rsidRPr="006278DA">
        <w:rPr>
          <w:rFonts w:ascii="Times New Roman" w:hAnsi="Times New Roman" w:cs="Times New Roman"/>
        </w:rPr>
        <w:t>. A</w:t>
      </w:r>
      <w:r w:rsidRPr="006278DA">
        <w:rPr>
          <w:rFonts w:ascii="Times New Roman" w:hAnsi="Times New Roman" w:cs="Times New Roman"/>
        </w:rPr>
        <w:t>ctivities can be changed depending on how they are received by residents.</w:t>
      </w:r>
      <w:r w:rsidR="00F41EE0" w:rsidRPr="006278DA">
        <w:rPr>
          <w:rFonts w:ascii="Times New Roman" w:hAnsi="Times New Roman" w:cs="Times New Roman"/>
        </w:rPr>
        <w:t xml:space="preserve"> </w:t>
      </w:r>
      <w:r w:rsidRPr="006278DA">
        <w:rPr>
          <w:rFonts w:ascii="Times New Roman" w:hAnsi="Times New Roman" w:cs="Times New Roman"/>
        </w:rPr>
        <w:t>The intent of the curriculum is to provide culturally relevant nutrition and physical activity education for residents of Bellwether Housing</w:t>
      </w:r>
      <w:r w:rsidR="00AB088E" w:rsidRPr="006278DA">
        <w:rPr>
          <w:rFonts w:ascii="Times New Roman" w:hAnsi="Times New Roman" w:cs="Times New Roman"/>
        </w:rPr>
        <w:t>. I</w:t>
      </w:r>
      <w:r w:rsidRPr="006278DA">
        <w:rPr>
          <w:rFonts w:ascii="Times New Roman" w:hAnsi="Times New Roman" w:cs="Times New Roman"/>
        </w:rPr>
        <w:t>f residents find that their needs are not met by the curriculum</w:t>
      </w:r>
      <w:r w:rsidR="00AB088E" w:rsidRPr="006278DA">
        <w:rPr>
          <w:rFonts w:ascii="Times New Roman" w:hAnsi="Times New Roman" w:cs="Times New Roman"/>
        </w:rPr>
        <w:t xml:space="preserve"> in its current </w:t>
      </w:r>
      <w:r w:rsidR="00785BA8" w:rsidRPr="006278DA">
        <w:rPr>
          <w:rFonts w:ascii="Times New Roman" w:hAnsi="Times New Roman" w:cs="Times New Roman"/>
        </w:rPr>
        <w:t>iteration</w:t>
      </w:r>
      <w:r w:rsidRPr="006278DA">
        <w:rPr>
          <w:rFonts w:ascii="Times New Roman" w:hAnsi="Times New Roman" w:cs="Times New Roman"/>
        </w:rPr>
        <w:t xml:space="preserve">, Bellwether Housing will have the ability to adapt the lessons as needed. </w:t>
      </w:r>
    </w:p>
    <w:p w14:paraId="0DE414DE" w14:textId="77777777" w:rsidR="002921AC" w:rsidRPr="006278DA" w:rsidRDefault="002921AC" w:rsidP="002921AC">
      <w:pPr>
        <w:spacing w:line="360" w:lineRule="auto"/>
        <w:ind w:firstLine="720"/>
        <w:rPr>
          <w:rFonts w:ascii="Times New Roman" w:hAnsi="Times New Roman" w:cs="Times New Roman"/>
        </w:rPr>
      </w:pPr>
    </w:p>
    <w:p w14:paraId="6279E44C" w14:textId="503E81D4" w:rsidR="00EA0E85" w:rsidRPr="006278DA" w:rsidRDefault="00EA0E85" w:rsidP="002921AC">
      <w:pPr>
        <w:spacing w:line="360" w:lineRule="auto"/>
        <w:rPr>
          <w:rFonts w:ascii="Times New Roman" w:hAnsi="Times New Roman" w:cs="Times New Roman"/>
        </w:rPr>
      </w:pPr>
      <w:r w:rsidRPr="006278DA">
        <w:rPr>
          <w:rFonts w:ascii="Times New Roman" w:hAnsi="Times New Roman" w:cs="Times New Roman"/>
        </w:rPr>
        <w:tab/>
        <w:t xml:space="preserve">The curriculum </w:t>
      </w:r>
      <w:r w:rsidR="00785BA8" w:rsidRPr="006278DA">
        <w:rPr>
          <w:rFonts w:ascii="Times New Roman" w:hAnsi="Times New Roman" w:cs="Times New Roman"/>
        </w:rPr>
        <w:t xml:space="preserve">itself </w:t>
      </w:r>
      <w:r w:rsidRPr="006278DA">
        <w:rPr>
          <w:rFonts w:ascii="Times New Roman" w:hAnsi="Times New Roman" w:cs="Times New Roman"/>
        </w:rPr>
        <w:t>can also be used as a template</w:t>
      </w:r>
      <w:r w:rsidR="00785BA8" w:rsidRPr="006278DA">
        <w:rPr>
          <w:rFonts w:ascii="Times New Roman" w:hAnsi="Times New Roman" w:cs="Times New Roman"/>
        </w:rPr>
        <w:t>,</w:t>
      </w:r>
      <w:r w:rsidRPr="006278DA">
        <w:rPr>
          <w:rFonts w:ascii="Times New Roman" w:hAnsi="Times New Roman" w:cs="Times New Roman"/>
        </w:rPr>
        <w:t xml:space="preserve"> and classes can be added </w:t>
      </w:r>
      <w:r w:rsidR="00785BA8" w:rsidRPr="006278DA">
        <w:rPr>
          <w:rFonts w:ascii="Times New Roman" w:hAnsi="Times New Roman" w:cs="Times New Roman"/>
        </w:rPr>
        <w:t xml:space="preserve">or changed </w:t>
      </w:r>
      <w:r w:rsidRPr="006278DA">
        <w:rPr>
          <w:rFonts w:ascii="Times New Roman" w:hAnsi="Times New Roman" w:cs="Times New Roman"/>
        </w:rPr>
        <w:t xml:space="preserve">in the future. </w:t>
      </w:r>
      <w:r w:rsidR="00785BA8" w:rsidRPr="006278DA">
        <w:rPr>
          <w:rFonts w:ascii="Times New Roman" w:hAnsi="Times New Roman" w:cs="Times New Roman"/>
        </w:rPr>
        <w:t xml:space="preserve">Due to </w:t>
      </w:r>
      <w:r w:rsidR="00CA2340" w:rsidRPr="006278DA">
        <w:rPr>
          <w:rFonts w:ascii="Times New Roman" w:hAnsi="Times New Roman" w:cs="Times New Roman"/>
        </w:rPr>
        <w:t xml:space="preserve">constraints </w:t>
      </w:r>
      <w:r w:rsidR="00785BA8" w:rsidRPr="006278DA">
        <w:rPr>
          <w:rFonts w:ascii="Times New Roman" w:hAnsi="Times New Roman" w:cs="Times New Roman"/>
        </w:rPr>
        <w:t xml:space="preserve">with the class length, several topics of interest indicated by residents in the survey </w:t>
      </w:r>
      <w:r w:rsidRPr="006278DA">
        <w:rPr>
          <w:rFonts w:ascii="Times New Roman" w:hAnsi="Times New Roman" w:cs="Times New Roman"/>
        </w:rPr>
        <w:t>were not included in the final curriculum. In addition, each class was limited to</w:t>
      </w:r>
      <w:r w:rsidR="00785BA8" w:rsidRPr="006278DA">
        <w:rPr>
          <w:rFonts w:ascii="Times New Roman" w:hAnsi="Times New Roman" w:cs="Times New Roman"/>
        </w:rPr>
        <w:t xml:space="preserve"> only</w:t>
      </w:r>
      <w:r w:rsidRPr="006278DA">
        <w:rPr>
          <w:rFonts w:ascii="Times New Roman" w:hAnsi="Times New Roman" w:cs="Times New Roman"/>
        </w:rPr>
        <w:t xml:space="preserve"> one or two main ideas per session</w:t>
      </w:r>
      <w:r w:rsidR="00785BA8" w:rsidRPr="006278DA">
        <w:rPr>
          <w:rFonts w:ascii="Times New Roman" w:hAnsi="Times New Roman" w:cs="Times New Roman"/>
        </w:rPr>
        <w:t xml:space="preserve"> per best practices identified in the literature review</w:t>
      </w:r>
      <w:r w:rsidRPr="006278DA">
        <w:rPr>
          <w:rFonts w:ascii="Times New Roman" w:hAnsi="Times New Roman" w:cs="Times New Roman"/>
        </w:rPr>
        <w:t xml:space="preserve">. </w:t>
      </w:r>
      <w:r w:rsidR="00785BA8" w:rsidRPr="006278DA">
        <w:rPr>
          <w:rFonts w:ascii="Times New Roman" w:hAnsi="Times New Roman" w:cs="Times New Roman"/>
        </w:rPr>
        <w:t>Topics that residents may like to see discussed in future classes include:</w:t>
      </w:r>
      <w:r w:rsidRPr="006278DA">
        <w:rPr>
          <w:rFonts w:ascii="Times New Roman" w:hAnsi="Times New Roman" w:cs="Times New Roman"/>
        </w:rPr>
        <w:t xml:space="preserve"> “Whole Grains and How to Prepare Them</w:t>
      </w:r>
      <w:r w:rsidR="00EA3D04" w:rsidRPr="006278DA">
        <w:rPr>
          <w:rFonts w:ascii="Times New Roman" w:hAnsi="Times New Roman" w:cs="Times New Roman"/>
        </w:rPr>
        <w:t>,</w:t>
      </w:r>
      <w:r w:rsidRPr="006278DA">
        <w:rPr>
          <w:rFonts w:ascii="Times New Roman" w:hAnsi="Times New Roman" w:cs="Times New Roman"/>
        </w:rPr>
        <w:t>” “Cooking with Fruit</w:t>
      </w:r>
      <w:r w:rsidR="00EA3D04" w:rsidRPr="006278DA">
        <w:rPr>
          <w:rFonts w:ascii="Times New Roman" w:hAnsi="Times New Roman" w:cs="Times New Roman"/>
        </w:rPr>
        <w:t>,</w:t>
      </w:r>
      <w:r w:rsidRPr="006278DA">
        <w:rPr>
          <w:rFonts w:ascii="Times New Roman" w:hAnsi="Times New Roman" w:cs="Times New Roman"/>
        </w:rPr>
        <w:t>” and “Easy Cooking Methods</w:t>
      </w:r>
      <w:r w:rsidR="00EA3D04" w:rsidRPr="006278DA">
        <w:rPr>
          <w:rFonts w:ascii="Times New Roman" w:hAnsi="Times New Roman" w:cs="Times New Roman"/>
        </w:rPr>
        <w:t>.</w:t>
      </w:r>
      <w:r w:rsidRPr="006278DA">
        <w:rPr>
          <w:rFonts w:ascii="Times New Roman" w:hAnsi="Times New Roman" w:cs="Times New Roman"/>
        </w:rPr>
        <w:t xml:space="preserve">” </w:t>
      </w:r>
    </w:p>
    <w:p w14:paraId="19F460C8" w14:textId="77777777" w:rsidR="00EA0E85" w:rsidRPr="006278DA" w:rsidRDefault="00EA0E85" w:rsidP="00EA0E85">
      <w:pPr>
        <w:spacing w:line="360" w:lineRule="auto"/>
        <w:ind w:firstLine="720"/>
        <w:rPr>
          <w:rFonts w:ascii="Times New Roman" w:hAnsi="Times New Roman" w:cs="Times New Roman"/>
        </w:rPr>
      </w:pPr>
    </w:p>
    <w:p w14:paraId="3E100702" w14:textId="25BB455E" w:rsidR="00E57E6A" w:rsidRPr="006278DA" w:rsidRDefault="00785BA8" w:rsidP="00934072">
      <w:pPr>
        <w:spacing w:line="360" w:lineRule="auto"/>
        <w:ind w:firstLine="720"/>
        <w:rPr>
          <w:rFonts w:ascii="Times New Roman" w:hAnsi="Times New Roman" w:cs="Times New Roman"/>
        </w:rPr>
      </w:pPr>
      <w:r w:rsidRPr="006278DA">
        <w:rPr>
          <w:rFonts w:ascii="Times New Roman" w:hAnsi="Times New Roman" w:cs="Times New Roman"/>
        </w:rPr>
        <w:t>A</w:t>
      </w:r>
      <w:r w:rsidR="00EA0E85" w:rsidRPr="006278DA">
        <w:rPr>
          <w:rFonts w:ascii="Times New Roman" w:hAnsi="Times New Roman" w:cs="Times New Roman"/>
        </w:rPr>
        <w:t xml:space="preserve">dditional topics that residents may benefit from were </w:t>
      </w:r>
      <w:r w:rsidRPr="006278DA">
        <w:rPr>
          <w:rFonts w:ascii="Times New Roman" w:hAnsi="Times New Roman" w:cs="Times New Roman"/>
        </w:rPr>
        <w:t>elucidated</w:t>
      </w:r>
      <w:r w:rsidR="00EA0E85" w:rsidRPr="006278DA">
        <w:rPr>
          <w:rFonts w:ascii="Times New Roman" w:hAnsi="Times New Roman" w:cs="Times New Roman"/>
        </w:rPr>
        <w:t xml:space="preserve"> in our literature review. However, these topics were </w:t>
      </w:r>
      <w:r w:rsidRPr="006278DA">
        <w:rPr>
          <w:rFonts w:ascii="Times New Roman" w:hAnsi="Times New Roman" w:cs="Times New Roman"/>
        </w:rPr>
        <w:t>excluded from</w:t>
      </w:r>
      <w:r w:rsidR="00EA0E85" w:rsidRPr="006278DA">
        <w:rPr>
          <w:rFonts w:ascii="Times New Roman" w:hAnsi="Times New Roman" w:cs="Times New Roman"/>
        </w:rPr>
        <w:t xml:space="preserve"> the final curriculum because they were outside of the </w:t>
      </w:r>
      <w:r w:rsidR="00EA0E85" w:rsidRPr="006278DA">
        <w:rPr>
          <w:rFonts w:ascii="Times New Roman" w:hAnsi="Times New Roman" w:cs="Times New Roman"/>
        </w:rPr>
        <w:lastRenderedPageBreak/>
        <w:t xml:space="preserve">scope of this project. </w:t>
      </w:r>
      <w:r w:rsidR="00C75D83" w:rsidRPr="006278DA">
        <w:rPr>
          <w:rFonts w:ascii="Times New Roman" w:hAnsi="Times New Roman" w:cs="Times New Roman"/>
        </w:rPr>
        <w:t xml:space="preserve">This </w:t>
      </w:r>
      <w:r w:rsidR="00934072" w:rsidRPr="006278DA">
        <w:rPr>
          <w:rFonts w:ascii="Times New Roman" w:hAnsi="Times New Roman" w:cs="Times New Roman"/>
        </w:rPr>
        <w:t xml:space="preserve">project focuses specifically on nutrition education at an individual level, but </w:t>
      </w:r>
      <w:r w:rsidRPr="006278DA">
        <w:rPr>
          <w:rFonts w:ascii="Times New Roman" w:hAnsi="Times New Roman" w:cs="Times New Roman"/>
        </w:rPr>
        <w:t>other</w:t>
      </w:r>
      <w:r w:rsidR="00934072" w:rsidRPr="006278DA">
        <w:rPr>
          <w:rFonts w:ascii="Times New Roman" w:hAnsi="Times New Roman" w:cs="Times New Roman"/>
        </w:rPr>
        <w:t xml:space="preserve"> resources </w:t>
      </w:r>
      <w:r w:rsidRPr="006278DA">
        <w:rPr>
          <w:rFonts w:ascii="Times New Roman" w:hAnsi="Times New Roman" w:cs="Times New Roman"/>
        </w:rPr>
        <w:t xml:space="preserve">exist </w:t>
      </w:r>
      <w:r w:rsidR="00934072" w:rsidRPr="006278DA">
        <w:rPr>
          <w:rFonts w:ascii="Times New Roman" w:hAnsi="Times New Roman" w:cs="Times New Roman"/>
        </w:rPr>
        <w:t xml:space="preserve">that can benefit residents at community and policy levels. Examples of these resources include senior nutrition programs such as the Congregate Nutrition Program, the Home Delivered Nutrition Program, and the Supplemental Nutrition Assistance Program (SNAP). </w:t>
      </w:r>
      <w:r w:rsidRPr="006278DA">
        <w:rPr>
          <w:rFonts w:ascii="Times New Roman" w:hAnsi="Times New Roman" w:cs="Times New Roman"/>
        </w:rPr>
        <w:t>Although t</w:t>
      </w:r>
      <w:r w:rsidR="00934072" w:rsidRPr="006278DA">
        <w:rPr>
          <w:rFonts w:ascii="Times New Roman" w:hAnsi="Times New Roman" w:cs="Times New Roman"/>
        </w:rPr>
        <w:t xml:space="preserve">hese topics are not highlighted in this project, Bellwether staff </w:t>
      </w:r>
      <w:r w:rsidR="00E57E6A" w:rsidRPr="006278DA">
        <w:rPr>
          <w:rFonts w:ascii="Times New Roman" w:hAnsi="Times New Roman" w:cs="Times New Roman"/>
        </w:rPr>
        <w:t>and</w:t>
      </w:r>
      <w:r w:rsidR="00934072" w:rsidRPr="006278DA">
        <w:rPr>
          <w:rFonts w:ascii="Times New Roman" w:hAnsi="Times New Roman" w:cs="Times New Roman"/>
        </w:rPr>
        <w:t xml:space="preserve"> volunteers</w:t>
      </w:r>
      <w:r w:rsidR="00E57E6A" w:rsidRPr="006278DA">
        <w:rPr>
          <w:rFonts w:ascii="Times New Roman" w:hAnsi="Times New Roman" w:cs="Times New Roman"/>
        </w:rPr>
        <w:t xml:space="preserve"> are currently involved in assisting residents with signing up for these programs. </w:t>
      </w:r>
      <w:r w:rsidR="000D35CE" w:rsidRPr="006278DA">
        <w:rPr>
          <w:rFonts w:ascii="Times New Roman" w:hAnsi="Times New Roman" w:cs="Times New Roman"/>
        </w:rPr>
        <w:t>This curriculum contributes to the broader nutrition support provided by Bellwether Housing and provides an additional opportunity for community engagement.</w:t>
      </w:r>
    </w:p>
    <w:p w14:paraId="2B5958D5" w14:textId="77777777" w:rsidR="00E57E6A" w:rsidRPr="006278DA" w:rsidRDefault="00E57E6A" w:rsidP="00934072">
      <w:pPr>
        <w:spacing w:line="360" w:lineRule="auto"/>
        <w:ind w:firstLine="720"/>
        <w:rPr>
          <w:rFonts w:ascii="Times New Roman" w:hAnsi="Times New Roman" w:cs="Times New Roman"/>
        </w:rPr>
      </w:pPr>
    </w:p>
    <w:p w14:paraId="0A0ED8D8" w14:textId="77777777" w:rsidR="00486E74" w:rsidRPr="006278DA" w:rsidRDefault="00486E74" w:rsidP="00785BA8">
      <w:pPr>
        <w:spacing w:line="360" w:lineRule="auto"/>
        <w:ind w:firstLine="720"/>
        <w:rPr>
          <w:rFonts w:ascii="Times New Roman" w:hAnsi="Times New Roman" w:cs="Times New Roman"/>
        </w:rPr>
      </w:pPr>
    </w:p>
    <w:p w14:paraId="387B3B48" w14:textId="4F6CC452" w:rsidR="009A628F" w:rsidRPr="006278DA" w:rsidRDefault="00934072" w:rsidP="00934072">
      <w:pPr>
        <w:rPr>
          <w:rFonts w:ascii="Times New Roman" w:hAnsi="Times New Roman" w:cs="Times New Roman"/>
        </w:rPr>
      </w:pPr>
      <w:r w:rsidRPr="006278DA">
        <w:rPr>
          <w:rFonts w:ascii="Times New Roman" w:hAnsi="Times New Roman" w:cs="Times New Roman"/>
        </w:rPr>
        <w:br w:type="page"/>
      </w:r>
    </w:p>
    <w:p w14:paraId="4204CCE2" w14:textId="77777777" w:rsidR="00934072" w:rsidRPr="006278DA" w:rsidRDefault="00934072" w:rsidP="00934072">
      <w:pPr>
        <w:pStyle w:val="Heading1"/>
        <w:rPr>
          <w:rFonts w:ascii="Times New Roman" w:hAnsi="Times New Roman" w:cs="Times New Roman"/>
          <w:b/>
          <w:color w:val="000000" w:themeColor="text1"/>
          <w:sz w:val="28"/>
          <w:szCs w:val="28"/>
        </w:rPr>
      </w:pPr>
      <w:bookmarkStart w:id="32" w:name="_Toc71989019"/>
      <w:r w:rsidRPr="006278DA">
        <w:rPr>
          <w:rFonts w:ascii="Times New Roman" w:hAnsi="Times New Roman" w:cs="Times New Roman"/>
          <w:b/>
          <w:color w:val="000000" w:themeColor="text1"/>
          <w:sz w:val="28"/>
          <w:szCs w:val="28"/>
        </w:rPr>
        <w:lastRenderedPageBreak/>
        <w:t>Chapter IX: Conclusion</w:t>
      </w:r>
      <w:bookmarkEnd w:id="32"/>
    </w:p>
    <w:p w14:paraId="3793574C" w14:textId="709411BE" w:rsidR="00F32C6F" w:rsidRPr="006278DA" w:rsidRDefault="00486E74" w:rsidP="00F32C6F">
      <w:pPr>
        <w:pStyle w:val="Heading1"/>
        <w:spacing w:line="360" w:lineRule="auto"/>
        <w:rPr>
          <w:rFonts w:ascii="Times New Roman" w:hAnsi="Times New Roman" w:cs="Times New Roman"/>
          <w:color w:val="000000" w:themeColor="text1"/>
          <w:sz w:val="24"/>
          <w:szCs w:val="24"/>
        </w:rPr>
      </w:pPr>
      <w:r w:rsidRPr="006278DA">
        <w:rPr>
          <w:rFonts w:ascii="Times New Roman" w:hAnsi="Times New Roman" w:cs="Times New Roman"/>
          <w:color w:val="000000" w:themeColor="text1"/>
          <w:sz w:val="24"/>
          <w:szCs w:val="24"/>
        </w:rPr>
        <w:tab/>
      </w:r>
      <w:bookmarkStart w:id="33" w:name="_Toc70361616"/>
      <w:bookmarkStart w:id="34" w:name="_Toc70361889"/>
      <w:bookmarkStart w:id="35" w:name="_Toc71988948"/>
      <w:bookmarkStart w:id="36" w:name="_Toc71989020"/>
      <w:r w:rsidRPr="006278DA">
        <w:rPr>
          <w:rFonts w:ascii="Times New Roman" w:hAnsi="Times New Roman" w:cs="Times New Roman"/>
          <w:color w:val="000000" w:themeColor="text1"/>
          <w:sz w:val="24"/>
          <w:szCs w:val="24"/>
        </w:rPr>
        <w:t xml:space="preserve">This project was a culmination of the skills that </w:t>
      </w:r>
      <w:r w:rsidR="00BC6B44" w:rsidRPr="006278DA">
        <w:rPr>
          <w:rFonts w:ascii="Times New Roman" w:hAnsi="Times New Roman" w:cs="Times New Roman"/>
          <w:color w:val="000000" w:themeColor="text1"/>
          <w:sz w:val="24"/>
          <w:szCs w:val="24"/>
        </w:rPr>
        <w:t>I have</w:t>
      </w:r>
      <w:r w:rsidRPr="006278DA">
        <w:rPr>
          <w:rFonts w:ascii="Times New Roman" w:hAnsi="Times New Roman" w:cs="Times New Roman"/>
          <w:color w:val="000000" w:themeColor="text1"/>
          <w:sz w:val="24"/>
          <w:szCs w:val="24"/>
        </w:rPr>
        <w:t xml:space="preserve"> acquired as Masters students at the University of Washington School of Public Health. </w:t>
      </w:r>
      <w:r w:rsidR="00BC6B44" w:rsidRPr="006278DA">
        <w:rPr>
          <w:rFonts w:ascii="Times New Roman" w:hAnsi="Times New Roman" w:cs="Times New Roman"/>
          <w:color w:val="000000" w:themeColor="text1"/>
          <w:sz w:val="24"/>
          <w:szCs w:val="24"/>
        </w:rPr>
        <w:t xml:space="preserve">The process of reviewing the literature allowed me to dive deeper into the topic of older adult nutrition and think critically about the </w:t>
      </w:r>
      <w:r w:rsidR="00B2324E" w:rsidRPr="006278DA">
        <w:rPr>
          <w:rFonts w:ascii="Times New Roman" w:hAnsi="Times New Roman" w:cs="Times New Roman"/>
          <w:color w:val="000000" w:themeColor="text1"/>
          <w:sz w:val="24"/>
          <w:szCs w:val="24"/>
        </w:rPr>
        <w:t xml:space="preserve">specific </w:t>
      </w:r>
      <w:r w:rsidR="00BC6B44" w:rsidRPr="006278DA">
        <w:rPr>
          <w:rFonts w:ascii="Times New Roman" w:hAnsi="Times New Roman" w:cs="Times New Roman"/>
          <w:color w:val="000000" w:themeColor="text1"/>
          <w:sz w:val="24"/>
          <w:szCs w:val="24"/>
        </w:rPr>
        <w:t xml:space="preserve">issues that impact older residents of Bellwether Housing. My review of adult learning theories and the ways that different theories have been applied to prior nutrition education interventions taught me how to translate public health research into practice. Specifically, this process taught me how to create a deliverable that is culturally relevant and appropriate for the community that I am serving. </w:t>
      </w:r>
      <w:r w:rsidR="00B2324E" w:rsidRPr="006278DA">
        <w:rPr>
          <w:rFonts w:ascii="Times New Roman" w:hAnsi="Times New Roman" w:cs="Times New Roman"/>
          <w:color w:val="000000" w:themeColor="text1"/>
          <w:sz w:val="24"/>
          <w:szCs w:val="24"/>
        </w:rPr>
        <w:t>In addition, t</w:t>
      </w:r>
      <w:r w:rsidR="00BC6B44" w:rsidRPr="006278DA">
        <w:rPr>
          <w:rFonts w:ascii="Times New Roman" w:hAnsi="Times New Roman" w:cs="Times New Roman"/>
          <w:color w:val="000000" w:themeColor="text1"/>
          <w:sz w:val="24"/>
          <w:szCs w:val="24"/>
        </w:rPr>
        <w:t xml:space="preserve">he steps </w:t>
      </w:r>
      <w:r w:rsidR="00B2324E" w:rsidRPr="006278DA">
        <w:rPr>
          <w:rFonts w:ascii="Times New Roman" w:hAnsi="Times New Roman" w:cs="Times New Roman"/>
          <w:color w:val="000000" w:themeColor="text1"/>
          <w:sz w:val="24"/>
          <w:szCs w:val="24"/>
        </w:rPr>
        <w:t>that I took to create, execute, and analyze the survey contributed to a final deliverable that is community-centered and community-directed. The experience of teaching the pilot class put me in the shoes of future instructors and helped me to structure clear class outlines and background resources for Bellwether volunteers.</w:t>
      </w:r>
      <w:bookmarkEnd w:id="33"/>
      <w:bookmarkEnd w:id="34"/>
      <w:bookmarkEnd w:id="35"/>
      <w:bookmarkEnd w:id="36"/>
      <w:r w:rsidR="00B2324E" w:rsidRPr="006278DA">
        <w:rPr>
          <w:rFonts w:ascii="Times New Roman" w:hAnsi="Times New Roman" w:cs="Times New Roman"/>
          <w:color w:val="000000" w:themeColor="text1"/>
          <w:sz w:val="24"/>
          <w:szCs w:val="24"/>
        </w:rPr>
        <w:t xml:space="preserve"> </w:t>
      </w:r>
    </w:p>
    <w:p w14:paraId="4F4EED27" w14:textId="77777777" w:rsidR="00B2324E" w:rsidRPr="006278DA" w:rsidRDefault="00B2324E" w:rsidP="00B2324E">
      <w:pPr>
        <w:spacing w:line="360" w:lineRule="auto"/>
        <w:ind w:firstLine="720"/>
        <w:rPr>
          <w:rFonts w:ascii="Times New Roman" w:hAnsi="Times New Roman" w:cs="Times New Roman"/>
        </w:rPr>
      </w:pPr>
    </w:p>
    <w:p w14:paraId="0C49E07C" w14:textId="1E911287" w:rsidR="002921AC" w:rsidRPr="006278DA" w:rsidRDefault="00F32C6F" w:rsidP="00F41EE0">
      <w:pPr>
        <w:spacing w:line="360" w:lineRule="auto"/>
        <w:ind w:firstLine="720"/>
        <w:rPr>
          <w:rFonts w:ascii="Times New Roman" w:hAnsi="Times New Roman" w:cs="Times New Roman"/>
        </w:rPr>
      </w:pPr>
      <w:r w:rsidRPr="006278DA">
        <w:rPr>
          <w:rFonts w:ascii="Times New Roman" w:hAnsi="Times New Roman" w:cs="Times New Roman"/>
        </w:rPr>
        <w:t xml:space="preserve">The final curriculum presented to Bellwether Housing </w:t>
      </w:r>
      <w:r w:rsidR="00B2324E" w:rsidRPr="006278DA">
        <w:rPr>
          <w:rFonts w:ascii="Times New Roman" w:hAnsi="Times New Roman" w:cs="Times New Roman"/>
        </w:rPr>
        <w:t>aim</w:t>
      </w:r>
      <w:r w:rsidRPr="006278DA">
        <w:rPr>
          <w:rFonts w:ascii="Times New Roman" w:hAnsi="Times New Roman" w:cs="Times New Roman"/>
        </w:rPr>
        <w:t>s</w:t>
      </w:r>
      <w:r w:rsidR="00B2324E" w:rsidRPr="006278DA">
        <w:rPr>
          <w:rFonts w:ascii="Times New Roman" w:hAnsi="Times New Roman" w:cs="Times New Roman"/>
        </w:rPr>
        <w:t xml:space="preserve"> to improve nutrition literacy, reduce nutrition-related disease risks, and improve health outcomes for a</w:t>
      </w:r>
      <w:r w:rsidR="000F0CDB" w:rsidRPr="006278DA">
        <w:rPr>
          <w:rFonts w:ascii="Times New Roman" w:hAnsi="Times New Roman" w:cs="Times New Roman"/>
        </w:rPr>
        <w:t xml:space="preserve"> diverse </w:t>
      </w:r>
      <w:r w:rsidR="00B2324E" w:rsidRPr="006278DA">
        <w:rPr>
          <w:rFonts w:ascii="Times New Roman" w:hAnsi="Times New Roman" w:cs="Times New Roman"/>
        </w:rPr>
        <w:t xml:space="preserve">population of older adults. As the curriculum is presented to different cohorts of </w:t>
      </w:r>
      <w:r w:rsidR="000F0CDB" w:rsidRPr="006278DA">
        <w:rPr>
          <w:rFonts w:ascii="Times New Roman" w:hAnsi="Times New Roman" w:cs="Times New Roman"/>
        </w:rPr>
        <w:t xml:space="preserve">Bellwether </w:t>
      </w:r>
      <w:r w:rsidR="00B2324E" w:rsidRPr="006278DA">
        <w:rPr>
          <w:rFonts w:ascii="Times New Roman" w:hAnsi="Times New Roman" w:cs="Times New Roman"/>
        </w:rPr>
        <w:t xml:space="preserve">residents, an evaluation of the curriculum can be developed and the impact on residents can be measured. </w:t>
      </w:r>
      <w:r w:rsidR="000F0CDB" w:rsidRPr="006278DA">
        <w:rPr>
          <w:rFonts w:ascii="Times New Roman" w:hAnsi="Times New Roman" w:cs="Times New Roman"/>
        </w:rPr>
        <w:t xml:space="preserve">The scope of this project can continue to be widened and the curriculum can evolve as the needs of the community change. The foundation for a culturally-relevant nutrition education </w:t>
      </w:r>
      <w:r w:rsidRPr="006278DA">
        <w:rPr>
          <w:rFonts w:ascii="Times New Roman" w:hAnsi="Times New Roman" w:cs="Times New Roman"/>
        </w:rPr>
        <w:t>curriculum</w:t>
      </w:r>
      <w:r w:rsidR="000F0CDB" w:rsidRPr="006278DA">
        <w:rPr>
          <w:rFonts w:ascii="Times New Roman" w:hAnsi="Times New Roman" w:cs="Times New Roman"/>
        </w:rPr>
        <w:t xml:space="preserve"> has</w:t>
      </w:r>
      <w:r w:rsidRPr="006278DA">
        <w:rPr>
          <w:rFonts w:ascii="Times New Roman" w:hAnsi="Times New Roman" w:cs="Times New Roman"/>
        </w:rPr>
        <w:t xml:space="preserve"> been</w:t>
      </w:r>
      <w:r w:rsidR="000F0CDB" w:rsidRPr="006278DA">
        <w:rPr>
          <w:rFonts w:ascii="Times New Roman" w:hAnsi="Times New Roman" w:cs="Times New Roman"/>
        </w:rPr>
        <w:t xml:space="preserve"> established through the efforts of this capstone project, </w:t>
      </w:r>
      <w:r w:rsidRPr="006278DA">
        <w:rPr>
          <w:rFonts w:ascii="Times New Roman" w:hAnsi="Times New Roman" w:cs="Times New Roman"/>
        </w:rPr>
        <w:t xml:space="preserve">and </w:t>
      </w:r>
      <w:r w:rsidR="00AD2CF7" w:rsidRPr="006278DA">
        <w:rPr>
          <w:rFonts w:ascii="Times New Roman" w:hAnsi="Times New Roman" w:cs="Times New Roman"/>
        </w:rPr>
        <w:t xml:space="preserve">I look forward to </w:t>
      </w:r>
      <w:r w:rsidR="00F41EE0" w:rsidRPr="006278DA">
        <w:rPr>
          <w:rFonts w:ascii="Times New Roman" w:hAnsi="Times New Roman" w:cs="Times New Roman"/>
        </w:rPr>
        <w:t xml:space="preserve">seeing the project grow and evolve with the community. </w:t>
      </w:r>
    </w:p>
    <w:p w14:paraId="4DA9F945" w14:textId="0CCC9979" w:rsidR="00F41EE0" w:rsidRPr="006278DA" w:rsidRDefault="00F41EE0" w:rsidP="00F41EE0">
      <w:pPr>
        <w:spacing w:line="360" w:lineRule="auto"/>
        <w:ind w:firstLine="720"/>
        <w:rPr>
          <w:rFonts w:ascii="Times New Roman" w:hAnsi="Times New Roman" w:cs="Times New Roman"/>
          <w:b/>
          <w:color w:val="000000" w:themeColor="text1"/>
          <w:sz w:val="28"/>
          <w:szCs w:val="28"/>
        </w:rPr>
      </w:pPr>
    </w:p>
    <w:p w14:paraId="20285C6C" w14:textId="476E6E2E" w:rsidR="00F41EE0" w:rsidRPr="006278DA" w:rsidRDefault="00F41EE0" w:rsidP="00F41EE0">
      <w:pPr>
        <w:spacing w:line="360" w:lineRule="auto"/>
        <w:ind w:firstLine="720"/>
        <w:rPr>
          <w:rFonts w:ascii="Times New Roman" w:hAnsi="Times New Roman" w:cs="Times New Roman"/>
          <w:b/>
          <w:color w:val="000000" w:themeColor="text1"/>
          <w:sz w:val="28"/>
          <w:szCs w:val="28"/>
        </w:rPr>
      </w:pPr>
    </w:p>
    <w:p w14:paraId="7285B778" w14:textId="0EDC71DB" w:rsidR="00F41EE0" w:rsidRPr="006278DA" w:rsidRDefault="00F41EE0" w:rsidP="00F41EE0">
      <w:pPr>
        <w:spacing w:line="360" w:lineRule="auto"/>
        <w:ind w:firstLine="720"/>
        <w:rPr>
          <w:rFonts w:ascii="Times New Roman" w:hAnsi="Times New Roman" w:cs="Times New Roman"/>
          <w:b/>
          <w:color w:val="000000" w:themeColor="text1"/>
          <w:sz w:val="28"/>
          <w:szCs w:val="28"/>
        </w:rPr>
      </w:pPr>
    </w:p>
    <w:p w14:paraId="3A088A64" w14:textId="74B20221" w:rsidR="00F41EE0" w:rsidRPr="006278DA" w:rsidRDefault="00F41EE0" w:rsidP="00F41EE0">
      <w:pPr>
        <w:spacing w:line="360" w:lineRule="auto"/>
        <w:ind w:firstLine="720"/>
        <w:rPr>
          <w:rFonts w:ascii="Times New Roman" w:hAnsi="Times New Roman" w:cs="Times New Roman"/>
          <w:b/>
          <w:color w:val="000000" w:themeColor="text1"/>
          <w:sz w:val="28"/>
          <w:szCs w:val="28"/>
        </w:rPr>
      </w:pPr>
    </w:p>
    <w:p w14:paraId="6C08AA17" w14:textId="2372292C" w:rsidR="00F41EE0" w:rsidRPr="006278DA" w:rsidRDefault="00F41EE0" w:rsidP="00F41EE0">
      <w:pPr>
        <w:spacing w:line="360" w:lineRule="auto"/>
        <w:ind w:firstLine="720"/>
        <w:rPr>
          <w:rFonts w:ascii="Times New Roman" w:hAnsi="Times New Roman" w:cs="Times New Roman"/>
          <w:b/>
          <w:color w:val="000000" w:themeColor="text1"/>
          <w:sz w:val="28"/>
          <w:szCs w:val="28"/>
        </w:rPr>
      </w:pPr>
    </w:p>
    <w:p w14:paraId="6DA2375A" w14:textId="033264A5" w:rsidR="00F41EE0" w:rsidRPr="006278DA" w:rsidRDefault="00F41EE0" w:rsidP="00F41EE0">
      <w:pPr>
        <w:spacing w:line="360" w:lineRule="auto"/>
        <w:ind w:firstLine="720"/>
        <w:rPr>
          <w:rFonts w:ascii="Times New Roman" w:hAnsi="Times New Roman" w:cs="Times New Roman"/>
          <w:b/>
          <w:color w:val="000000" w:themeColor="text1"/>
          <w:sz w:val="28"/>
          <w:szCs w:val="28"/>
        </w:rPr>
      </w:pPr>
    </w:p>
    <w:p w14:paraId="3F4BC59D" w14:textId="77777777" w:rsidR="00F41EE0" w:rsidRPr="006278DA" w:rsidRDefault="00F41EE0" w:rsidP="00F41EE0">
      <w:pPr>
        <w:spacing w:line="360" w:lineRule="auto"/>
        <w:ind w:firstLine="720"/>
        <w:rPr>
          <w:rFonts w:ascii="Times New Roman" w:hAnsi="Times New Roman" w:cs="Times New Roman"/>
          <w:b/>
          <w:color w:val="000000" w:themeColor="text1"/>
          <w:sz w:val="28"/>
          <w:szCs w:val="28"/>
        </w:rPr>
      </w:pPr>
    </w:p>
    <w:p w14:paraId="4B28C512" w14:textId="77777777" w:rsidR="00F32C6F" w:rsidRPr="006278DA" w:rsidRDefault="00F32C6F">
      <w:pPr>
        <w:rPr>
          <w:rFonts w:ascii="Times New Roman" w:eastAsiaTheme="majorEastAsia" w:hAnsi="Times New Roman" w:cs="Times New Roman"/>
          <w:b/>
          <w:color w:val="000000" w:themeColor="text1"/>
          <w:sz w:val="28"/>
          <w:szCs w:val="28"/>
        </w:rPr>
      </w:pPr>
    </w:p>
    <w:p w14:paraId="3F3FFB5D" w14:textId="2ADA1AFB" w:rsidR="00532B80" w:rsidRPr="006278DA" w:rsidRDefault="00532B80" w:rsidP="00F40621">
      <w:pPr>
        <w:pStyle w:val="Heading1"/>
        <w:rPr>
          <w:rFonts w:ascii="Times New Roman" w:hAnsi="Times New Roman" w:cs="Times New Roman"/>
          <w:b/>
          <w:color w:val="000000" w:themeColor="text1"/>
          <w:sz w:val="28"/>
          <w:szCs w:val="28"/>
        </w:rPr>
      </w:pPr>
      <w:bookmarkStart w:id="37" w:name="_Toc71989021"/>
      <w:r w:rsidRPr="006278DA">
        <w:rPr>
          <w:rFonts w:ascii="Times New Roman" w:hAnsi="Times New Roman" w:cs="Times New Roman"/>
          <w:b/>
          <w:color w:val="000000" w:themeColor="text1"/>
          <w:sz w:val="28"/>
          <w:szCs w:val="28"/>
        </w:rPr>
        <w:lastRenderedPageBreak/>
        <w:t>Appendix</w:t>
      </w:r>
      <w:bookmarkEnd w:id="37"/>
    </w:p>
    <w:p w14:paraId="1C541C8D" w14:textId="6A7DB4CA" w:rsidR="00532B80" w:rsidRPr="006278DA" w:rsidRDefault="00532B80">
      <w:pPr>
        <w:rPr>
          <w:rFonts w:ascii="Times New Roman" w:hAnsi="Times New Roman" w:cs="Times New Roman"/>
          <w:color w:val="000000" w:themeColor="text1"/>
        </w:rPr>
      </w:pPr>
    </w:p>
    <w:p w14:paraId="4861DD8B" w14:textId="041BA726" w:rsidR="00F40621" w:rsidRPr="006278DA" w:rsidRDefault="00532B80" w:rsidP="00F40621">
      <w:pPr>
        <w:pStyle w:val="Heading2"/>
        <w:rPr>
          <w:rFonts w:ascii="Times New Roman" w:hAnsi="Times New Roman" w:cs="Times New Roman"/>
          <w:color w:val="000000" w:themeColor="text1"/>
          <w:sz w:val="24"/>
          <w:szCs w:val="24"/>
        </w:rPr>
      </w:pPr>
      <w:bookmarkStart w:id="38" w:name="_Toc71989022"/>
      <w:r w:rsidRPr="006278DA">
        <w:rPr>
          <w:rFonts w:ascii="Times New Roman" w:hAnsi="Times New Roman" w:cs="Times New Roman"/>
          <w:color w:val="000000" w:themeColor="text1"/>
          <w:sz w:val="24"/>
          <w:szCs w:val="24"/>
        </w:rPr>
        <w:t>Box 1. Nutrition and Activity Survey</w:t>
      </w:r>
      <w:bookmarkEnd w:id="38"/>
      <w:r w:rsidRPr="006278DA">
        <w:rPr>
          <w:rFonts w:ascii="Times New Roman" w:hAnsi="Times New Roman" w:cs="Times New Roman"/>
          <w:color w:val="000000" w:themeColor="text1"/>
          <w:sz w:val="24"/>
          <w:szCs w:val="24"/>
        </w:rPr>
        <w:t xml:space="preserve"> </w:t>
      </w:r>
    </w:p>
    <w:p w14:paraId="33E81886" w14:textId="77777777" w:rsidR="00F40621" w:rsidRPr="006278DA" w:rsidRDefault="00F40621" w:rsidP="00F40621">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40621" w:rsidRPr="006278DA" w14:paraId="7187BFCE" w14:textId="77777777" w:rsidTr="00F40621">
        <w:tc>
          <w:tcPr>
            <w:tcW w:w="9350" w:type="dxa"/>
          </w:tcPr>
          <w:p w14:paraId="53AD186A" w14:textId="77777777" w:rsidR="00F40621" w:rsidRPr="006278DA" w:rsidRDefault="00F40621" w:rsidP="00F40621">
            <w:pPr>
              <w:spacing w:line="360" w:lineRule="auto"/>
              <w:rPr>
                <w:rFonts w:ascii="Times New Roman" w:hAnsi="Times New Roman" w:cs="Times New Roman"/>
                <w:b/>
              </w:rPr>
            </w:pPr>
            <w:r w:rsidRPr="006278DA">
              <w:rPr>
                <w:rFonts w:ascii="Times New Roman" w:hAnsi="Times New Roman" w:cs="Times New Roman"/>
                <w:b/>
              </w:rPr>
              <w:t>Food and Nutrition</w:t>
            </w:r>
          </w:p>
          <w:p w14:paraId="328E825C" w14:textId="77777777" w:rsidR="00F40621" w:rsidRPr="006278DA" w:rsidRDefault="00F40621" w:rsidP="00F40621">
            <w:pPr>
              <w:spacing w:line="360" w:lineRule="auto"/>
              <w:rPr>
                <w:rFonts w:ascii="Times New Roman" w:hAnsi="Times New Roman" w:cs="Times New Roman"/>
                <w:u w:val="single"/>
              </w:rPr>
            </w:pPr>
            <w:r w:rsidRPr="006278DA">
              <w:rPr>
                <w:rFonts w:ascii="Times New Roman" w:hAnsi="Times New Roman" w:cs="Times New Roman"/>
                <w:u w:val="single"/>
              </w:rPr>
              <w:t>Whole fruit:</w:t>
            </w:r>
          </w:p>
          <w:p w14:paraId="202BD3D2"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1. How often do you eat fruit (not including juice)?</w:t>
            </w:r>
          </w:p>
          <w:p w14:paraId="4C69F54E"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Daily</w:t>
            </w:r>
          </w:p>
          <w:p w14:paraId="17F49F42"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5-6 times per week</w:t>
            </w:r>
          </w:p>
          <w:p w14:paraId="1E8E6C5D"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3-4 times per week</w:t>
            </w:r>
          </w:p>
          <w:p w14:paraId="58DFE6E7"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0-2 times per week</w:t>
            </w:r>
          </w:p>
          <w:p w14:paraId="20AA11D3"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2. Are you interested in learning more about different types of fruit?</w:t>
            </w:r>
          </w:p>
          <w:p w14:paraId="377A8054"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 xml:space="preserve">Yes </w:t>
            </w:r>
          </w:p>
          <w:p w14:paraId="7199E497" w14:textId="4C56F379" w:rsidR="00F40621" w:rsidRPr="006278DA" w:rsidRDefault="00F40621" w:rsidP="00F40621">
            <w:pPr>
              <w:spacing w:line="360" w:lineRule="auto"/>
              <w:ind w:left="720"/>
              <w:rPr>
                <w:rFonts w:ascii="Times New Roman" w:hAnsi="Times New Roman" w:cs="Times New Roman"/>
              </w:rPr>
            </w:pPr>
            <w:r w:rsidRPr="006278DA">
              <w:rPr>
                <w:rFonts w:ascii="Times New Roman" w:hAnsi="Times New Roman" w:cs="Times New Roman"/>
              </w:rPr>
              <w:t>If yes, are there types of fruits that interest you? _______________________________</w:t>
            </w:r>
          </w:p>
          <w:p w14:paraId="37E35909"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27DB8291"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Maybe</w:t>
            </w:r>
          </w:p>
          <w:p w14:paraId="2B2CB56A"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3. Would you like to learn more about different ways to prepare fruit?</w:t>
            </w:r>
          </w:p>
          <w:p w14:paraId="6D387AF2"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2AD19525" w14:textId="4438AE6A"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If yes, what information would be helpful for you to prepare fruits? _______________</w:t>
            </w:r>
          </w:p>
          <w:p w14:paraId="45537067"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2D0BEF98"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Maybe</w:t>
            </w:r>
          </w:p>
          <w:p w14:paraId="3DF35B55" w14:textId="77777777" w:rsidR="00F40621" w:rsidRPr="006278DA" w:rsidRDefault="00F40621" w:rsidP="00F40621">
            <w:pPr>
              <w:spacing w:line="360" w:lineRule="auto"/>
              <w:rPr>
                <w:rFonts w:ascii="Times New Roman" w:hAnsi="Times New Roman" w:cs="Times New Roman"/>
                <w:u w:val="single"/>
              </w:rPr>
            </w:pPr>
            <w:r w:rsidRPr="006278DA">
              <w:rPr>
                <w:rFonts w:ascii="Times New Roman" w:hAnsi="Times New Roman" w:cs="Times New Roman"/>
                <w:u w:val="single"/>
              </w:rPr>
              <w:t>Vegetables:</w:t>
            </w:r>
          </w:p>
          <w:p w14:paraId="3C039FCD"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1. How often do you eat vegetables?</w:t>
            </w:r>
          </w:p>
          <w:p w14:paraId="72163FBB"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Daily</w:t>
            </w:r>
          </w:p>
          <w:p w14:paraId="5A97D4FB"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5-6 times per week</w:t>
            </w:r>
          </w:p>
          <w:p w14:paraId="0DD27854"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3-4 times per week</w:t>
            </w:r>
          </w:p>
          <w:p w14:paraId="5E5EEB81"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0-2 times per week</w:t>
            </w:r>
          </w:p>
          <w:p w14:paraId="7A7DAE85"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2. Are you interested in learning more about different types of vegetables?</w:t>
            </w:r>
          </w:p>
          <w:p w14:paraId="429D0B6B"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1DCBDF51" w14:textId="3D98ED14"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If yes, are there types of types of vegetables that interest you?____________________</w:t>
            </w:r>
          </w:p>
          <w:p w14:paraId="3142D8EE"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6C88E645"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Maybe</w:t>
            </w:r>
          </w:p>
          <w:p w14:paraId="5AF6CDAA"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lastRenderedPageBreak/>
              <w:t>3. Would you like to learn more about different ways to prepare vegetables?</w:t>
            </w:r>
          </w:p>
          <w:p w14:paraId="493CE27A"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3FC9357E" w14:textId="5A71A418"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If yes, what information would be helpful for you to prepare vegetables? ___________</w:t>
            </w:r>
          </w:p>
          <w:p w14:paraId="2515EE14"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555B3DCC"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 xml:space="preserve">Maybe </w:t>
            </w:r>
          </w:p>
          <w:p w14:paraId="285E8E5B" w14:textId="77777777" w:rsidR="00F40621" w:rsidRPr="006278DA" w:rsidRDefault="00F40621" w:rsidP="00F40621">
            <w:pPr>
              <w:spacing w:line="360" w:lineRule="auto"/>
              <w:rPr>
                <w:rFonts w:ascii="Times New Roman" w:hAnsi="Times New Roman" w:cs="Times New Roman"/>
                <w:u w:val="single"/>
              </w:rPr>
            </w:pPr>
            <w:r w:rsidRPr="006278DA">
              <w:rPr>
                <w:rFonts w:ascii="Times New Roman" w:hAnsi="Times New Roman" w:cs="Times New Roman"/>
                <w:u w:val="single"/>
              </w:rPr>
              <w:t>Whole grains</w:t>
            </w:r>
          </w:p>
          <w:p w14:paraId="4E880B54"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1. How often do you usually eat whole-grain breads, cereals, rice, or pasta?</w:t>
            </w:r>
          </w:p>
          <w:p w14:paraId="5427804A"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Daily</w:t>
            </w:r>
          </w:p>
          <w:p w14:paraId="0A716A82"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5-6 times per week</w:t>
            </w:r>
          </w:p>
          <w:p w14:paraId="3C0FA59D"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3-4 times per week</w:t>
            </w:r>
          </w:p>
          <w:p w14:paraId="3F514E34"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0-2 times per week</w:t>
            </w:r>
          </w:p>
          <w:p w14:paraId="2D31F663"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2. Are you interested in learning more about whole grains?</w:t>
            </w:r>
          </w:p>
          <w:p w14:paraId="70C5F11B"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74BF7B09"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70E00D90"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Maybe</w:t>
            </w:r>
          </w:p>
          <w:p w14:paraId="5E7552E8"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3. Would you like to learn more about different ways to prepare whole grains?</w:t>
            </w:r>
          </w:p>
          <w:p w14:paraId="55FA8963"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07758584" w14:textId="5316CAAF"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If yes, what information would be helpful for you to prepare whole grains? _________</w:t>
            </w:r>
          </w:p>
          <w:p w14:paraId="428FD7AB"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2351963C"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 xml:space="preserve">Maybe </w:t>
            </w:r>
          </w:p>
          <w:p w14:paraId="0BFD50D8" w14:textId="77777777" w:rsidR="00F40621" w:rsidRPr="006278DA" w:rsidRDefault="00F40621" w:rsidP="00F40621">
            <w:pPr>
              <w:spacing w:line="360" w:lineRule="auto"/>
              <w:rPr>
                <w:rFonts w:ascii="Times New Roman" w:hAnsi="Times New Roman" w:cs="Times New Roman"/>
                <w:u w:val="single"/>
              </w:rPr>
            </w:pPr>
            <w:r w:rsidRPr="006278DA">
              <w:rPr>
                <w:rFonts w:ascii="Times New Roman" w:hAnsi="Times New Roman" w:cs="Times New Roman"/>
                <w:u w:val="single"/>
              </w:rPr>
              <w:t>Proteins</w:t>
            </w:r>
          </w:p>
          <w:p w14:paraId="1013282B"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1. How often do you eat chicken or turkey?</w:t>
            </w:r>
          </w:p>
          <w:p w14:paraId="49F8A7DA"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Daily</w:t>
            </w:r>
          </w:p>
          <w:p w14:paraId="634C32CE"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5-6 times per week</w:t>
            </w:r>
          </w:p>
          <w:p w14:paraId="7D45F627"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3-4 times per week</w:t>
            </w:r>
          </w:p>
          <w:p w14:paraId="000136E6"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0-2 times per wee</w:t>
            </w:r>
          </w:p>
          <w:p w14:paraId="49A3CB6E"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2. Are you interested in cooking with chicken or turkey?</w:t>
            </w:r>
          </w:p>
          <w:p w14:paraId="2BC00571"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009D9686"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0EEB17D0" w14:textId="3F8D265E"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Maybe</w:t>
            </w:r>
          </w:p>
          <w:p w14:paraId="2505ACD5" w14:textId="77777777" w:rsidR="00F40621" w:rsidRPr="006278DA" w:rsidRDefault="00F40621" w:rsidP="00F40621">
            <w:pPr>
              <w:spacing w:line="360" w:lineRule="auto"/>
              <w:ind w:firstLine="720"/>
              <w:rPr>
                <w:rFonts w:ascii="Times New Roman" w:hAnsi="Times New Roman" w:cs="Times New Roman"/>
              </w:rPr>
            </w:pPr>
          </w:p>
          <w:p w14:paraId="6BFD4F64"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lastRenderedPageBreak/>
              <w:t>3. How often do you eat fish or seafood?</w:t>
            </w:r>
          </w:p>
          <w:p w14:paraId="6FDB9E72"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Daily</w:t>
            </w:r>
          </w:p>
          <w:p w14:paraId="575A63A3"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5-6 times per week</w:t>
            </w:r>
          </w:p>
          <w:p w14:paraId="41AD5788"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3-4 times per week</w:t>
            </w:r>
          </w:p>
          <w:p w14:paraId="3203C4CA"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0-2 times per week</w:t>
            </w:r>
          </w:p>
          <w:p w14:paraId="55A13EB1"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4. Are you interested in cooking with fish or seafood?</w:t>
            </w:r>
          </w:p>
          <w:p w14:paraId="25EEE6D1"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5919A396"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47A58C28"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Maybe</w:t>
            </w:r>
          </w:p>
          <w:p w14:paraId="34FEAC21"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5. How often do you eat non-meat sources of protein, such as tofu, eggs, milk, nuts, or beans?</w:t>
            </w:r>
          </w:p>
          <w:p w14:paraId="291E4069"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Daily</w:t>
            </w:r>
          </w:p>
          <w:p w14:paraId="0899CE7F"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5-6 times per week</w:t>
            </w:r>
          </w:p>
          <w:p w14:paraId="0F938328"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3-4 times per week</w:t>
            </w:r>
          </w:p>
          <w:p w14:paraId="291B3EAB"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0-2 times per week</w:t>
            </w:r>
          </w:p>
          <w:p w14:paraId="153FF540"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6. Are you interested in cooking with non-meat sources of protein?</w:t>
            </w:r>
          </w:p>
          <w:p w14:paraId="51B04488"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7241FCA8"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68869E68"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Maybe</w:t>
            </w:r>
          </w:p>
          <w:p w14:paraId="0F77F2D8" w14:textId="6A8150FC"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7. What cooking techniques would you like to learn more about to prepare proteins? ________</w:t>
            </w:r>
          </w:p>
          <w:p w14:paraId="07AC1400"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u w:val="single"/>
              </w:rPr>
              <w:t>Fats</w:t>
            </w:r>
          </w:p>
          <w:p w14:paraId="6F87FB12"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1. What kind of fat do you typically use in cooking?</w:t>
            </w:r>
          </w:p>
          <w:p w14:paraId="4EB7CEC9"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Olive Oil</w:t>
            </w:r>
          </w:p>
          <w:p w14:paraId="7C84C890"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Canola Oil</w:t>
            </w:r>
          </w:p>
          <w:p w14:paraId="0D0F2A76" w14:textId="7EF70AC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Other type of oil (please write in) __________________________________________</w:t>
            </w:r>
          </w:p>
          <w:p w14:paraId="19DCA4F2"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Butter</w:t>
            </w:r>
          </w:p>
          <w:p w14:paraId="40B0949B" w14:textId="63E8CC5C"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Lard/other type of animal fat (please write in) ________________________________</w:t>
            </w:r>
          </w:p>
          <w:p w14:paraId="5141DD18"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2. Are you interested in learning more about using  healthful sources of fat in cooking?</w:t>
            </w:r>
          </w:p>
          <w:p w14:paraId="66CBB2F0"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2F9C9D7F"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2652D1BA"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Maybe</w:t>
            </w:r>
          </w:p>
          <w:p w14:paraId="52449613" w14:textId="77777777" w:rsidR="00F40621" w:rsidRPr="006278DA" w:rsidRDefault="00F40621" w:rsidP="00F40621">
            <w:pPr>
              <w:spacing w:line="360" w:lineRule="auto"/>
              <w:rPr>
                <w:rFonts w:ascii="Times New Roman" w:hAnsi="Times New Roman" w:cs="Times New Roman"/>
              </w:rPr>
            </w:pPr>
          </w:p>
          <w:p w14:paraId="2C3E3803" w14:textId="77777777" w:rsidR="00F40621" w:rsidRPr="006278DA" w:rsidRDefault="00F40621" w:rsidP="00F40621">
            <w:pPr>
              <w:spacing w:line="360" w:lineRule="auto"/>
              <w:rPr>
                <w:rFonts w:ascii="Times New Roman" w:hAnsi="Times New Roman" w:cs="Times New Roman"/>
                <w:u w:val="single"/>
              </w:rPr>
            </w:pPr>
            <w:r w:rsidRPr="006278DA">
              <w:rPr>
                <w:rFonts w:ascii="Times New Roman" w:hAnsi="Times New Roman" w:cs="Times New Roman"/>
                <w:u w:val="single"/>
              </w:rPr>
              <w:lastRenderedPageBreak/>
              <w:t>Water</w:t>
            </w:r>
          </w:p>
          <w:p w14:paraId="69F78E26"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1. How many cups of water do you drink per day approximately?</w:t>
            </w:r>
          </w:p>
          <w:p w14:paraId="59153772"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 xml:space="preserve">0-2 glasses </w:t>
            </w:r>
          </w:p>
          <w:p w14:paraId="1DFD02FB"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3-4 glasses</w:t>
            </w:r>
          </w:p>
          <w:p w14:paraId="0E68269C"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 xml:space="preserve">5-6 glasses </w:t>
            </w:r>
          </w:p>
          <w:p w14:paraId="4C9DF6D4"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7+ glasses</w:t>
            </w:r>
          </w:p>
          <w:p w14:paraId="6312F9C8" w14:textId="77777777" w:rsidR="00F40621" w:rsidRPr="006278DA" w:rsidRDefault="00F40621" w:rsidP="00F40621">
            <w:pPr>
              <w:spacing w:line="360" w:lineRule="auto"/>
              <w:rPr>
                <w:rFonts w:ascii="Times New Roman" w:hAnsi="Times New Roman" w:cs="Times New Roman"/>
                <w:b/>
              </w:rPr>
            </w:pPr>
            <w:r w:rsidRPr="006278DA">
              <w:rPr>
                <w:rFonts w:ascii="Times New Roman" w:hAnsi="Times New Roman" w:cs="Times New Roman"/>
                <w:b/>
              </w:rPr>
              <w:t>Physical activity</w:t>
            </w:r>
          </w:p>
          <w:p w14:paraId="6A055488"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1. How often do you do exercises to increase muscle strength and endurance, such as lifting weights or push ups, etc.?</w:t>
            </w:r>
          </w:p>
          <w:p w14:paraId="6988CE4E"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Daily</w:t>
            </w:r>
          </w:p>
          <w:p w14:paraId="405F6B90"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5-6 times per week</w:t>
            </w:r>
          </w:p>
          <w:p w14:paraId="27AE5C5D"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3-4 times per week</w:t>
            </w:r>
          </w:p>
          <w:p w14:paraId="671A2896"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0-2 times per week</w:t>
            </w:r>
          </w:p>
          <w:p w14:paraId="7193E34C"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2. Are you interested in learning more about exercises that improve muscle strength and endurance?</w:t>
            </w:r>
          </w:p>
          <w:p w14:paraId="5183CE86"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4896C485" w14:textId="432F6FA8"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If yes, what exercises interest you? _________________________________________</w:t>
            </w:r>
          </w:p>
          <w:p w14:paraId="5AFDF3FD"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5B860A4C"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 xml:space="preserve">Maybe </w:t>
            </w:r>
          </w:p>
          <w:p w14:paraId="4045FA33"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3. Have you ever participated in any other activities such as yoga, meditation, tai chi, stretching, etc.?</w:t>
            </w:r>
          </w:p>
          <w:p w14:paraId="579C4247"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20A79023" w14:textId="17814980"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If yes, which activity or activities? _________________________________________</w:t>
            </w:r>
          </w:p>
          <w:p w14:paraId="5751493C"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64735750" w14:textId="02D080D1" w:rsidR="00F40621" w:rsidRPr="006278DA" w:rsidRDefault="00F40621" w:rsidP="00F40621">
            <w:pPr>
              <w:spacing w:line="360" w:lineRule="auto"/>
              <w:ind w:left="720"/>
              <w:rPr>
                <w:rFonts w:ascii="Times New Roman" w:hAnsi="Times New Roman" w:cs="Times New Roman"/>
              </w:rPr>
            </w:pPr>
            <w:r w:rsidRPr="006278DA">
              <w:rPr>
                <w:rFonts w:ascii="Times New Roman" w:hAnsi="Times New Roman" w:cs="Times New Roman"/>
              </w:rPr>
              <w:t>If not, are you interested in learning more about or trying any of these activities and which one(s)?  _________________________________________________________</w:t>
            </w:r>
          </w:p>
          <w:p w14:paraId="37E99412" w14:textId="77777777" w:rsidR="00F40621" w:rsidRPr="006278DA" w:rsidRDefault="00F40621" w:rsidP="00F40621">
            <w:pPr>
              <w:spacing w:line="360" w:lineRule="auto"/>
              <w:ind w:left="720"/>
              <w:rPr>
                <w:rFonts w:ascii="Times New Roman" w:hAnsi="Times New Roman" w:cs="Times New Roman"/>
              </w:rPr>
            </w:pPr>
          </w:p>
          <w:p w14:paraId="16E2419F" w14:textId="77777777" w:rsidR="00F40621" w:rsidRPr="006278DA" w:rsidRDefault="00F40621" w:rsidP="00F40621">
            <w:pPr>
              <w:spacing w:line="360" w:lineRule="auto"/>
              <w:ind w:left="720"/>
              <w:rPr>
                <w:rFonts w:ascii="Times New Roman" w:hAnsi="Times New Roman" w:cs="Times New Roman"/>
              </w:rPr>
            </w:pPr>
          </w:p>
          <w:p w14:paraId="00FC2464" w14:textId="77777777" w:rsidR="00F40621" w:rsidRPr="006278DA" w:rsidRDefault="00F40621" w:rsidP="00F40621">
            <w:pPr>
              <w:spacing w:line="360" w:lineRule="auto"/>
              <w:ind w:left="720"/>
              <w:rPr>
                <w:rFonts w:ascii="Times New Roman" w:hAnsi="Times New Roman" w:cs="Times New Roman"/>
              </w:rPr>
            </w:pPr>
          </w:p>
          <w:p w14:paraId="640CC992" w14:textId="77777777" w:rsidR="00F40621" w:rsidRPr="006278DA" w:rsidRDefault="00F40621" w:rsidP="00F40621">
            <w:pPr>
              <w:spacing w:line="360" w:lineRule="auto"/>
              <w:ind w:left="720"/>
              <w:rPr>
                <w:rFonts w:ascii="Times New Roman" w:hAnsi="Times New Roman" w:cs="Times New Roman"/>
              </w:rPr>
            </w:pPr>
          </w:p>
          <w:p w14:paraId="599DDD8D" w14:textId="77777777" w:rsidR="00F40621" w:rsidRPr="006278DA" w:rsidRDefault="00F40621" w:rsidP="00F40621">
            <w:pPr>
              <w:spacing w:line="360" w:lineRule="auto"/>
              <w:ind w:left="720"/>
              <w:rPr>
                <w:rFonts w:ascii="Times New Roman" w:hAnsi="Times New Roman" w:cs="Times New Roman"/>
              </w:rPr>
            </w:pPr>
          </w:p>
          <w:p w14:paraId="184944AA" w14:textId="77777777" w:rsidR="00F40621" w:rsidRPr="006278DA" w:rsidRDefault="00F40621" w:rsidP="00F40621">
            <w:pPr>
              <w:spacing w:line="360" w:lineRule="auto"/>
              <w:rPr>
                <w:rFonts w:ascii="Times New Roman" w:hAnsi="Times New Roman" w:cs="Times New Roman"/>
                <w:b/>
              </w:rPr>
            </w:pPr>
            <w:r w:rsidRPr="006278DA">
              <w:rPr>
                <w:rFonts w:ascii="Times New Roman" w:hAnsi="Times New Roman" w:cs="Times New Roman"/>
                <w:b/>
              </w:rPr>
              <w:lastRenderedPageBreak/>
              <w:t>Food Access and Preparation</w:t>
            </w:r>
          </w:p>
          <w:p w14:paraId="4DDBEA73"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1. Which of these statements best describes the food eaten in your household in the last 12 months:</w:t>
            </w:r>
          </w:p>
          <w:p w14:paraId="08BE1C91"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I have enough of the kinds of food I want to eat.</w:t>
            </w:r>
          </w:p>
          <w:p w14:paraId="005A918A"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I have enough, but not always the kinds of food I want to eat.</w:t>
            </w:r>
          </w:p>
          <w:p w14:paraId="2D8E0AB7"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I sometimes do not have enough to eat.</w:t>
            </w:r>
          </w:p>
          <w:p w14:paraId="3D3DCF12"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 xml:space="preserve">I often do not have enough to eat. </w:t>
            </w:r>
          </w:p>
          <w:p w14:paraId="073DBD6F" w14:textId="29E81110"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2. Where do you acquire the majority of your food from? _____________________________</w:t>
            </w:r>
          </w:p>
          <w:p w14:paraId="66990145"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3. Do you feel confident about your ability to prepare foods from the foods you acquire at these locations?</w:t>
            </w:r>
          </w:p>
          <w:p w14:paraId="16D2ABE1"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2B189B39"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6A07B44B" w14:textId="22CDF765"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4. What information might help improve your confidence to prepare balanced meals? _______</w:t>
            </w:r>
          </w:p>
          <w:p w14:paraId="449C923D"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5. Which of these statements best describes your ability to prepare food for yourself?</w:t>
            </w:r>
          </w:p>
          <w:p w14:paraId="45A304B4" w14:textId="77777777" w:rsidR="00F40621" w:rsidRPr="006278DA" w:rsidRDefault="00F40621" w:rsidP="00F40621">
            <w:pPr>
              <w:spacing w:line="360" w:lineRule="auto"/>
              <w:ind w:left="720"/>
              <w:rPr>
                <w:rFonts w:ascii="Times New Roman" w:hAnsi="Times New Roman" w:cs="Times New Roman"/>
              </w:rPr>
            </w:pPr>
            <w:r w:rsidRPr="006278DA">
              <w:rPr>
                <w:rFonts w:ascii="Times New Roman" w:hAnsi="Times New Roman" w:cs="Times New Roman"/>
              </w:rPr>
              <w:t>I prepare meals independently, mostly using different kitchen appliances such as the oven, stovetop, etc.</w:t>
            </w:r>
          </w:p>
          <w:p w14:paraId="19F83F5D" w14:textId="77777777" w:rsidR="00F40621" w:rsidRPr="006278DA" w:rsidRDefault="00F40621" w:rsidP="00F40621">
            <w:pPr>
              <w:spacing w:line="360" w:lineRule="auto"/>
              <w:ind w:left="720"/>
              <w:rPr>
                <w:rFonts w:ascii="Times New Roman" w:hAnsi="Times New Roman" w:cs="Times New Roman"/>
              </w:rPr>
            </w:pPr>
            <w:r w:rsidRPr="006278DA">
              <w:rPr>
                <w:rFonts w:ascii="Times New Roman" w:hAnsi="Times New Roman" w:cs="Times New Roman"/>
              </w:rPr>
              <w:t>I prepare meals independently, mostly using a microwave oven or other quick preparation techniques.</w:t>
            </w:r>
          </w:p>
          <w:p w14:paraId="63A3A1AF"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I need help from someone else to prepare my meals</w:t>
            </w:r>
          </w:p>
          <w:p w14:paraId="177E9AAE"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6. Are you interested in learning more about how to prepare balanced meals using multiple kitchen appliances (such as the oven, stove)?</w:t>
            </w:r>
          </w:p>
          <w:p w14:paraId="6F00D276"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0D96DD20"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6FADC999"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Maybe</w:t>
            </w:r>
          </w:p>
          <w:p w14:paraId="791BDC87" w14:textId="77777777"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7. Are you interested in learning more about how to prepare balanced meals using a microwave or other quick preparation technique?</w:t>
            </w:r>
          </w:p>
          <w:p w14:paraId="3CE82140"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Yes</w:t>
            </w:r>
          </w:p>
          <w:p w14:paraId="305077FB" w14:textId="7777777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No</w:t>
            </w:r>
          </w:p>
          <w:p w14:paraId="1A17A8F5" w14:textId="3AFFEE17" w:rsidR="00F40621" w:rsidRPr="006278DA" w:rsidRDefault="00F40621" w:rsidP="00F40621">
            <w:pPr>
              <w:spacing w:line="360" w:lineRule="auto"/>
              <w:ind w:firstLine="720"/>
              <w:rPr>
                <w:rFonts w:ascii="Times New Roman" w:hAnsi="Times New Roman" w:cs="Times New Roman"/>
              </w:rPr>
            </w:pPr>
            <w:r w:rsidRPr="006278DA">
              <w:rPr>
                <w:rFonts w:ascii="Times New Roman" w:hAnsi="Times New Roman" w:cs="Times New Roman"/>
              </w:rPr>
              <w:t>Maybe</w:t>
            </w:r>
          </w:p>
          <w:p w14:paraId="075DC379" w14:textId="77777777" w:rsidR="00F40621" w:rsidRPr="006278DA" w:rsidRDefault="00F40621" w:rsidP="00F40621">
            <w:pPr>
              <w:spacing w:line="360" w:lineRule="auto"/>
              <w:ind w:firstLine="720"/>
              <w:rPr>
                <w:rFonts w:ascii="Times New Roman" w:hAnsi="Times New Roman" w:cs="Times New Roman"/>
              </w:rPr>
            </w:pPr>
          </w:p>
          <w:p w14:paraId="71374CBC" w14:textId="5CF044CA" w:rsidR="00F40621" w:rsidRPr="006278DA" w:rsidRDefault="00F40621" w:rsidP="00F40621">
            <w:pPr>
              <w:spacing w:line="360" w:lineRule="auto"/>
              <w:rPr>
                <w:rFonts w:ascii="Times New Roman" w:hAnsi="Times New Roman" w:cs="Times New Roman"/>
              </w:rPr>
            </w:pPr>
            <w:r w:rsidRPr="006278DA">
              <w:rPr>
                <w:rFonts w:ascii="Times New Roman" w:hAnsi="Times New Roman" w:cs="Times New Roman"/>
              </w:rPr>
              <w:t xml:space="preserve">~End of Survey~ </w:t>
            </w:r>
          </w:p>
        </w:tc>
      </w:tr>
    </w:tbl>
    <w:p w14:paraId="28298C70" w14:textId="73754B1D" w:rsidR="00153C43" w:rsidRPr="006278DA" w:rsidRDefault="00153C43" w:rsidP="00F40621">
      <w:pPr>
        <w:pStyle w:val="Heading2"/>
        <w:rPr>
          <w:rFonts w:ascii="Times New Roman" w:hAnsi="Times New Roman" w:cs="Times New Roman"/>
          <w:color w:val="000000" w:themeColor="text1"/>
          <w:sz w:val="24"/>
          <w:szCs w:val="24"/>
        </w:rPr>
      </w:pPr>
      <w:bookmarkStart w:id="39" w:name="_Toc71989023"/>
      <w:r w:rsidRPr="006278DA">
        <w:rPr>
          <w:rFonts w:ascii="Times New Roman" w:hAnsi="Times New Roman" w:cs="Times New Roman"/>
          <w:color w:val="000000" w:themeColor="text1"/>
          <w:sz w:val="24"/>
          <w:szCs w:val="24"/>
        </w:rPr>
        <w:lastRenderedPageBreak/>
        <w:t>Table 1. Quantitative Survey Responses</w:t>
      </w:r>
      <w:bookmarkEnd w:id="39"/>
      <w:r w:rsidRPr="006278DA">
        <w:rPr>
          <w:rFonts w:ascii="Times New Roman" w:hAnsi="Times New Roman" w:cs="Times New Roman"/>
          <w:color w:val="000000" w:themeColor="text1"/>
          <w:sz w:val="24"/>
          <w:szCs w:val="24"/>
        </w:rPr>
        <w:t xml:space="preserve">  </w:t>
      </w:r>
    </w:p>
    <w:tbl>
      <w:tblPr>
        <w:tblStyle w:val="TableGrid"/>
        <w:tblW w:w="0" w:type="auto"/>
        <w:tblInd w:w="-5" w:type="dxa"/>
        <w:tblLook w:val="04A0" w:firstRow="1" w:lastRow="0" w:firstColumn="1" w:lastColumn="0" w:noHBand="0" w:noVBand="1"/>
      </w:tblPr>
      <w:tblGrid>
        <w:gridCol w:w="4590"/>
        <w:gridCol w:w="2070"/>
        <w:gridCol w:w="2690"/>
      </w:tblGrid>
      <w:tr w:rsidR="00153C43" w:rsidRPr="006278DA" w14:paraId="2072917F" w14:textId="77777777" w:rsidTr="003B70F0">
        <w:tc>
          <w:tcPr>
            <w:tcW w:w="4590" w:type="dxa"/>
            <w:tcBorders>
              <w:bottom w:val="single" w:sz="4" w:space="0" w:color="auto"/>
            </w:tcBorders>
          </w:tcPr>
          <w:p w14:paraId="5CFD7A8E" w14:textId="77777777" w:rsidR="00153C43" w:rsidRPr="006278DA" w:rsidRDefault="00153C43" w:rsidP="003B70F0">
            <w:pPr>
              <w:spacing w:line="360" w:lineRule="auto"/>
              <w:rPr>
                <w:rFonts w:ascii="Times New Roman" w:hAnsi="Times New Roman" w:cs="Times New Roman"/>
                <w:b/>
              </w:rPr>
            </w:pPr>
            <w:r w:rsidRPr="006278DA">
              <w:rPr>
                <w:rFonts w:ascii="Times New Roman" w:hAnsi="Times New Roman" w:cs="Times New Roman"/>
                <w:b/>
              </w:rPr>
              <w:t>Fruit</w:t>
            </w:r>
          </w:p>
        </w:tc>
        <w:tc>
          <w:tcPr>
            <w:tcW w:w="2070" w:type="dxa"/>
            <w:tcBorders>
              <w:bottom w:val="single" w:sz="4" w:space="0" w:color="auto"/>
            </w:tcBorders>
          </w:tcPr>
          <w:p w14:paraId="03537993" w14:textId="77777777" w:rsidR="00153C43" w:rsidRPr="006278DA" w:rsidRDefault="00153C43" w:rsidP="003B70F0">
            <w:pPr>
              <w:spacing w:line="360" w:lineRule="auto"/>
              <w:rPr>
                <w:rFonts w:ascii="Times New Roman" w:hAnsi="Times New Roman" w:cs="Times New Roman"/>
                <w:b/>
              </w:rPr>
            </w:pPr>
            <w:r w:rsidRPr="006278DA">
              <w:rPr>
                <w:rFonts w:ascii="Times New Roman" w:hAnsi="Times New Roman" w:cs="Times New Roman"/>
              </w:rPr>
              <w:t xml:space="preserve">No. of Responses  </w:t>
            </w:r>
          </w:p>
        </w:tc>
        <w:tc>
          <w:tcPr>
            <w:tcW w:w="2690" w:type="dxa"/>
            <w:tcBorders>
              <w:bottom w:val="single" w:sz="4" w:space="0" w:color="auto"/>
            </w:tcBorders>
          </w:tcPr>
          <w:p w14:paraId="346BA3AA" w14:textId="77777777" w:rsidR="00153C43" w:rsidRPr="006278DA" w:rsidRDefault="00153C43" w:rsidP="003B70F0">
            <w:pPr>
              <w:spacing w:line="360" w:lineRule="auto"/>
              <w:rPr>
                <w:rFonts w:ascii="Times New Roman" w:hAnsi="Times New Roman" w:cs="Times New Roman"/>
                <w:b/>
              </w:rPr>
            </w:pPr>
            <w:r w:rsidRPr="006278DA">
              <w:rPr>
                <w:rFonts w:ascii="Times New Roman" w:hAnsi="Times New Roman" w:cs="Times New Roman"/>
              </w:rPr>
              <w:t>Percentage of Responses</w:t>
            </w:r>
          </w:p>
        </w:tc>
      </w:tr>
      <w:tr w:rsidR="00153C43" w:rsidRPr="006278DA" w14:paraId="69FDDA3D" w14:textId="77777777" w:rsidTr="003B70F0">
        <w:tc>
          <w:tcPr>
            <w:tcW w:w="9350" w:type="dxa"/>
            <w:gridSpan w:val="3"/>
            <w:tcBorders>
              <w:top w:val="single" w:sz="4" w:space="0" w:color="auto"/>
              <w:bottom w:val="nil"/>
            </w:tcBorders>
          </w:tcPr>
          <w:p w14:paraId="66446C5B"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Question 1: How often do you eat fruit?</w:t>
            </w:r>
          </w:p>
        </w:tc>
      </w:tr>
      <w:tr w:rsidR="00153C43" w:rsidRPr="006278DA" w14:paraId="63332BAC" w14:textId="77777777" w:rsidTr="003B70F0">
        <w:tc>
          <w:tcPr>
            <w:tcW w:w="4590" w:type="dxa"/>
            <w:tcBorders>
              <w:top w:val="nil"/>
              <w:bottom w:val="nil"/>
              <w:right w:val="nil"/>
            </w:tcBorders>
          </w:tcPr>
          <w:p w14:paraId="4AAA47A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0-2 times per week </w:t>
            </w:r>
          </w:p>
        </w:tc>
        <w:tc>
          <w:tcPr>
            <w:tcW w:w="2070" w:type="dxa"/>
            <w:tcBorders>
              <w:top w:val="nil"/>
              <w:left w:val="nil"/>
              <w:bottom w:val="nil"/>
              <w:right w:val="nil"/>
            </w:tcBorders>
          </w:tcPr>
          <w:p w14:paraId="018C98C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16</w:t>
            </w:r>
          </w:p>
        </w:tc>
        <w:tc>
          <w:tcPr>
            <w:tcW w:w="2690" w:type="dxa"/>
            <w:tcBorders>
              <w:top w:val="nil"/>
              <w:left w:val="nil"/>
              <w:bottom w:val="nil"/>
            </w:tcBorders>
          </w:tcPr>
          <w:p w14:paraId="09CEF25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14</w:t>
            </w:r>
          </w:p>
        </w:tc>
      </w:tr>
      <w:tr w:rsidR="00153C43" w:rsidRPr="006278DA" w14:paraId="1774DD41" w14:textId="77777777" w:rsidTr="003B70F0">
        <w:tc>
          <w:tcPr>
            <w:tcW w:w="4590" w:type="dxa"/>
            <w:tcBorders>
              <w:top w:val="nil"/>
              <w:bottom w:val="nil"/>
              <w:right w:val="nil"/>
            </w:tcBorders>
          </w:tcPr>
          <w:p w14:paraId="3D1F62C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3-4 times per week </w:t>
            </w:r>
          </w:p>
        </w:tc>
        <w:tc>
          <w:tcPr>
            <w:tcW w:w="2070" w:type="dxa"/>
            <w:tcBorders>
              <w:top w:val="nil"/>
              <w:left w:val="nil"/>
              <w:bottom w:val="nil"/>
              <w:right w:val="nil"/>
            </w:tcBorders>
          </w:tcPr>
          <w:p w14:paraId="781E379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18 </w:t>
            </w:r>
          </w:p>
        </w:tc>
        <w:tc>
          <w:tcPr>
            <w:tcW w:w="2690" w:type="dxa"/>
            <w:tcBorders>
              <w:top w:val="nil"/>
              <w:left w:val="nil"/>
              <w:bottom w:val="nil"/>
            </w:tcBorders>
          </w:tcPr>
          <w:p w14:paraId="3A48D73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16</w:t>
            </w:r>
          </w:p>
        </w:tc>
      </w:tr>
      <w:tr w:rsidR="00153C43" w:rsidRPr="006278DA" w14:paraId="50376A9F" w14:textId="77777777" w:rsidTr="003B70F0">
        <w:tc>
          <w:tcPr>
            <w:tcW w:w="4590" w:type="dxa"/>
            <w:tcBorders>
              <w:top w:val="nil"/>
              <w:bottom w:val="nil"/>
              <w:right w:val="nil"/>
            </w:tcBorders>
          </w:tcPr>
          <w:p w14:paraId="7958C7A6"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5-6 times per week </w:t>
            </w:r>
          </w:p>
        </w:tc>
        <w:tc>
          <w:tcPr>
            <w:tcW w:w="2070" w:type="dxa"/>
            <w:tcBorders>
              <w:top w:val="nil"/>
              <w:left w:val="nil"/>
              <w:bottom w:val="nil"/>
              <w:right w:val="nil"/>
            </w:tcBorders>
          </w:tcPr>
          <w:p w14:paraId="5DF01E9E"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17</w:t>
            </w:r>
          </w:p>
        </w:tc>
        <w:tc>
          <w:tcPr>
            <w:tcW w:w="2690" w:type="dxa"/>
            <w:tcBorders>
              <w:top w:val="nil"/>
              <w:left w:val="nil"/>
              <w:bottom w:val="nil"/>
            </w:tcBorders>
          </w:tcPr>
          <w:p w14:paraId="5FD3823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15</w:t>
            </w:r>
          </w:p>
        </w:tc>
      </w:tr>
      <w:tr w:rsidR="00153C43" w:rsidRPr="006278DA" w14:paraId="44A01048" w14:textId="77777777" w:rsidTr="003B70F0">
        <w:tc>
          <w:tcPr>
            <w:tcW w:w="4590" w:type="dxa"/>
            <w:tcBorders>
              <w:top w:val="nil"/>
              <w:bottom w:val="nil"/>
              <w:right w:val="nil"/>
            </w:tcBorders>
          </w:tcPr>
          <w:p w14:paraId="79022C2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Daily</w:t>
            </w:r>
          </w:p>
        </w:tc>
        <w:tc>
          <w:tcPr>
            <w:tcW w:w="2070" w:type="dxa"/>
            <w:tcBorders>
              <w:top w:val="nil"/>
              <w:left w:val="nil"/>
              <w:bottom w:val="nil"/>
              <w:right w:val="nil"/>
            </w:tcBorders>
          </w:tcPr>
          <w:p w14:paraId="6364BE90"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63</w:t>
            </w:r>
          </w:p>
        </w:tc>
        <w:tc>
          <w:tcPr>
            <w:tcW w:w="2690" w:type="dxa"/>
            <w:tcBorders>
              <w:top w:val="nil"/>
              <w:left w:val="nil"/>
              <w:bottom w:val="nil"/>
            </w:tcBorders>
          </w:tcPr>
          <w:p w14:paraId="2AEF97D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55</w:t>
            </w:r>
          </w:p>
        </w:tc>
      </w:tr>
      <w:tr w:rsidR="00153C43" w:rsidRPr="006278DA" w14:paraId="6DFD88A6" w14:textId="77777777" w:rsidTr="003B70F0">
        <w:tc>
          <w:tcPr>
            <w:tcW w:w="4590" w:type="dxa"/>
            <w:tcBorders>
              <w:top w:val="nil"/>
              <w:bottom w:val="nil"/>
              <w:right w:val="nil"/>
            </w:tcBorders>
          </w:tcPr>
          <w:p w14:paraId="4B9D6E7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Total responses</w:t>
            </w:r>
          </w:p>
        </w:tc>
        <w:tc>
          <w:tcPr>
            <w:tcW w:w="2070" w:type="dxa"/>
            <w:tcBorders>
              <w:top w:val="nil"/>
              <w:left w:val="nil"/>
              <w:bottom w:val="nil"/>
              <w:right w:val="nil"/>
            </w:tcBorders>
          </w:tcPr>
          <w:p w14:paraId="71A318E0"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114</w:t>
            </w:r>
          </w:p>
        </w:tc>
        <w:tc>
          <w:tcPr>
            <w:tcW w:w="2690" w:type="dxa"/>
            <w:tcBorders>
              <w:top w:val="nil"/>
              <w:left w:val="nil"/>
              <w:bottom w:val="nil"/>
            </w:tcBorders>
          </w:tcPr>
          <w:p w14:paraId="18FE472F" w14:textId="77777777" w:rsidR="00153C43" w:rsidRPr="006278DA" w:rsidRDefault="00153C43" w:rsidP="003B70F0">
            <w:pPr>
              <w:spacing w:line="360" w:lineRule="auto"/>
              <w:rPr>
                <w:rFonts w:ascii="Times New Roman" w:hAnsi="Times New Roman" w:cs="Times New Roman"/>
              </w:rPr>
            </w:pPr>
          </w:p>
        </w:tc>
      </w:tr>
      <w:tr w:rsidR="00153C43" w:rsidRPr="006278DA" w14:paraId="2BCC112B" w14:textId="77777777" w:rsidTr="003B70F0">
        <w:tc>
          <w:tcPr>
            <w:tcW w:w="4590" w:type="dxa"/>
            <w:tcBorders>
              <w:top w:val="nil"/>
              <w:bottom w:val="nil"/>
              <w:right w:val="nil"/>
            </w:tcBorders>
          </w:tcPr>
          <w:p w14:paraId="3270397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Blank responses </w:t>
            </w:r>
          </w:p>
        </w:tc>
        <w:tc>
          <w:tcPr>
            <w:tcW w:w="2070" w:type="dxa"/>
            <w:tcBorders>
              <w:top w:val="nil"/>
              <w:left w:val="nil"/>
              <w:bottom w:val="nil"/>
              <w:right w:val="nil"/>
            </w:tcBorders>
          </w:tcPr>
          <w:p w14:paraId="1658AF0C"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w:t>
            </w:r>
          </w:p>
        </w:tc>
        <w:tc>
          <w:tcPr>
            <w:tcW w:w="2690" w:type="dxa"/>
            <w:tcBorders>
              <w:top w:val="nil"/>
              <w:left w:val="nil"/>
              <w:bottom w:val="nil"/>
            </w:tcBorders>
          </w:tcPr>
          <w:p w14:paraId="634010A9" w14:textId="77777777" w:rsidR="00153C43" w:rsidRPr="006278DA" w:rsidRDefault="00153C43" w:rsidP="003B70F0">
            <w:pPr>
              <w:spacing w:line="360" w:lineRule="auto"/>
              <w:rPr>
                <w:rFonts w:ascii="Times New Roman" w:hAnsi="Times New Roman" w:cs="Times New Roman"/>
              </w:rPr>
            </w:pPr>
          </w:p>
        </w:tc>
      </w:tr>
      <w:tr w:rsidR="00153C43" w:rsidRPr="006278DA" w14:paraId="03E1B3E7" w14:textId="77777777" w:rsidTr="003B70F0">
        <w:tc>
          <w:tcPr>
            <w:tcW w:w="9350" w:type="dxa"/>
            <w:gridSpan w:val="3"/>
            <w:tcBorders>
              <w:top w:val="nil"/>
              <w:bottom w:val="nil"/>
            </w:tcBorders>
          </w:tcPr>
          <w:p w14:paraId="4EBB561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Question 2: Are you interested in learning more about different types of fruits? </w:t>
            </w:r>
          </w:p>
        </w:tc>
      </w:tr>
      <w:tr w:rsidR="00153C43" w:rsidRPr="006278DA" w14:paraId="743B2C30" w14:textId="77777777" w:rsidTr="003B70F0">
        <w:tc>
          <w:tcPr>
            <w:tcW w:w="4590" w:type="dxa"/>
            <w:tcBorders>
              <w:top w:val="nil"/>
              <w:bottom w:val="nil"/>
              <w:right w:val="nil"/>
            </w:tcBorders>
          </w:tcPr>
          <w:p w14:paraId="04BF63B6"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Yes</w:t>
            </w:r>
          </w:p>
        </w:tc>
        <w:tc>
          <w:tcPr>
            <w:tcW w:w="2070" w:type="dxa"/>
            <w:tcBorders>
              <w:top w:val="nil"/>
              <w:left w:val="nil"/>
              <w:bottom w:val="nil"/>
              <w:right w:val="nil"/>
            </w:tcBorders>
          </w:tcPr>
          <w:p w14:paraId="3D60F8D6"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81</w:t>
            </w:r>
          </w:p>
        </w:tc>
        <w:tc>
          <w:tcPr>
            <w:tcW w:w="2690" w:type="dxa"/>
            <w:tcBorders>
              <w:top w:val="nil"/>
              <w:left w:val="nil"/>
              <w:bottom w:val="nil"/>
            </w:tcBorders>
          </w:tcPr>
          <w:p w14:paraId="4C36FAAA"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72</w:t>
            </w:r>
          </w:p>
        </w:tc>
      </w:tr>
      <w:tr w:rsidR="00153C43" w:rsidRPr="006278DA" w14:paraId="4C356BDC" w14:textId="77777777" w:rsidTr="003B70F0">
        <w:tc>
          <w:tcPr>
            <w:tcW w:w="4590" w:type="dxa"/>
            <w:tcBorders>
              <w:top w:val="nil"/>
              <w:bottom w:val="nil"/>
              <w:right w:val="nil"/>
            </w:tcBorders>
          </w:tcPr>
          <w:p w14:paraId="1D1B24E0"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No</w:t>
            </w:r>
          </w:p>
        </w:tc>
        <w:tc>
          <w:tcPr>
            <w:tcW w:w="2070" w:type="dxa"/>
            <w:tcBorders>
              <w:top w:val="nil"/>
              <w:left w:val="nil"/>
              <w:bottom w:val="nil"/>
              <w:right w:val="nil"/>
            </w:tcBorders>
          </w:tcPr>
          <w:p w14:paraId="35626D8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23</w:t>
            </w:r>
          </w:p>
        </w:tc>
        <w:tc>
          <w:tcPr>
            <w:tcW w:w="2690" w:type="dxa"/>
            <w:tcBorders>
              <w:top w:val="nil"/>
              <w:left w:val="nil"/>
              <w:bottom w:val="nil"/>
            </w:tcBorders>
          </w:tcPr>
          <w:p w14:paraId="1C10D12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21</w:t>
            </w:r>
          </w:p>
        </w:tc>
      </w:tr>
      <w:tr w:rsidR="00153C43" w:rsidRPr="006278DA" w14:paraId="5E40002A" w14:textId="77777777" w:rsidTr="003B70F0">
        <w:tc>
          <w:tcPr>
            <w:tcW w:w="4590" w:type="dxa"/>
            <w:tcBorders>
              <w:top w:val="nil"/>
              <w:bottom w:val="nil"/>
              <w:right w:val="nil"/>
            </w:tcBorders>
          </w:tcPr>
          <w:p w14:paraId="3877BFD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Maybe</w:t>
            </w:r>
          </w:p>
        </w:tc>
        <w:tc>
          <w:tcPr>
            <w:tcW w:w="2070" w:type="dxa"/>
            <w:tcBorders>
              <w:top w:val="nil"/>
              <w:left w:val="nil"/>
              <w:bottom w:val="nil"/>
              <w:right w:val="nil"/>
            </w:tcBorders>
          </w:tcPr>
          <w:p w14:paraId="6506C08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8</w:t>
            </w:r>
          </w:p>
        </w:tc>
        <w:tc>
          <w:tcPr>
            <w:tcW w:w="2690" w:type="dxa"/>
            <w:tcBorders>
              <w:top w:val="nil"/>
              <w:left w:val="nil"/>
              <w:bottom w:val="nil"/>
            </w:tcBorders>
          </w:tcPr>
          <w:p w14:paraId="4F14710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7</w:t>
            </w:r>
          </w:p>
        </w:tc>
      </w:tr>
      <w:tr w:rsidR="00153C43" w:rsidRPr="006278DA" w14:paraId="771C9FF1" w14:textId="77777777" w:rsidTr="003B70F0">
        <w:tc>
          <w:tcPr>
            <w:tcW w:w="4590" w:type="dxa"/>
            <w:tcBorders>
              <w:top w:val="nil"/>
              <w:bottom w:val="nil"/>
              <w:right w:val="nil"/>
            </w:tcBorders>
          </w:tcPr>
          <w:p w14:paraId="58532C10"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Total </w:t>
            </w:r>
          </w:p>
        </w:tc>
        <w:tc>
          <w:tcPr>
            <w:tcW w:w="2070" w:type="dxa"/>
            <w:tcBorders>
              <w:top w:val="nil"/>
              <w:left w:val="nil"/>
              <w:bottom w:val="nil"/>
              <w:right w:val="nil"/>
            </w:tcBorders>
          </w:tcPr>
          <w:p w14:paraId="09CE55BB"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112</w:t>
            </w:r>
          </w:p>
        </w:tc>
        <w:tc>
          <w:tcPr>
            <w:tcW w:w="2690" w:type="dxa"/>
            <w:tcBorders>
              <w:top w:val="nil"/>
              <w:left w:val="nil"/>
              <w:bottom w:val="nil"/>
            </w:tcBorders>
          </w:tcPr>
          <w:p w14:paraId="4BBB9A56" w14:textId="77777777" w:rsidR="00153C43" w:rsidRPr="006278DA" w:rsidRDefault="00153C43" w:rsidP="003B70F0">
            <w:pPr>
              <w:spacing w:line="360" w:lineRule="auto"/>
              <w:rPr>
                <w:rFonts w:ascii="Times New Roman" w:hAnsi="Times New Roman" w:cs="Times New Roman"/>
              </w:rPr>
            </w:pPr>
          </w:p>
        </w:tc>
      </w:tr>
      <w:tr w:rsidR="00153C43" w:rsidRPr="006278DA" w14:paraId="0EB7F774" w14:textId="77777777" w:rsidTr="003B70F0">
        <w:tc>
          <w:tcPr>
            <w:tcW w:w="9350" w:type="dxa"/>
            <w:gridSpan w:val="3"/>
            <w:tcBorders>
              <w:top w:val="nil"/>
              <w:bottom w:val="nil"/>
            </w:tcBorders>
          </w:tcPr>
          <w:p w14:paraId="2030E46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Question 3: Would you like to learn more about different ways to prepare fruit? </w:t>
            </w:r>
          </w:p>
        </w:tc>
      </w:tr>
      <w:tr w:rsidR="00153C43" w:rsidRPr="006278DA" w14:paraId="2F6A9219" w14:textId="77777777" w:rsidTr="003B70F0">
        <w:tc>
          <w:tcPr>
            <w:tcW w:w="4590" w:type="dxa"/>
            <w:tcBorders>
              <w:top w:val="nil"/>
              <w:bottom w:val="nil"/>
              <w:right w:val="nil"/>
            </w:tcBorders>
          </w:tcPr>
          <w:p w14:paraId="429CC60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Yes</w:t>
            </w:r>
          </w:p>
        </w:tc>
        <w:tc>
          <w:tcPr>
            <w:tcW w:w="2070" w:type="dxa"/>
            <w:tcBorders>
              <w:top w:val="nil"/>
              <w:left w:val="nil"/>
              <w:bottom w:val="nil"/>
              <w:right w:val="nil"/>
            </w:tcBorders>
          </w:tcPr>
          <w:p w14:paraId="1366C14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53</w:t>
            </w:r>
          </w:p>
        </w:tc>
        <w:tc>
          <w:tcPr>
            <w:tcW w:w="2690" w:type="dxa"/>
            <w:tcBorders>
              <w:top w:val="nil"/>
              <w:left w:val="nil"/>
              <w:bottom w:val="nil"/>
            </w:tcBorders>
          </w:tcPr>
          <w:p w14:paraId="6812AC5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50</w:t>
            </w:r>
          </w:p>
        </w:tc>
      </w:tr>
      <w:tr w:rsidR="00153C43" w:rsidRPr="006278DA" w14:paraId="7A8BCE35" w14:textId="77777777" w:rsidTr="003B70F0">
        <w:tc>
          <w:tcPr>
            <w:tcW w:w="4590" w:type="dxa"/>
            <w:tcBorders>
              <w:top w:val="nil"/>
              <w:bottom w:val="nil"/>
              <w:right w:val="nil"/>
            </w:tcBorders>
          </w:tcPr>
          <w:p w14:paraId="267392AA"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No</w:t>
            </w:r>
          </w:p>
        </w:tc>
        <w:tc>
          <w:tcPr>
            <w:tcW w:w="2070" w:type="dxa"/>
            <w:tcBorders>
              <w:top w:val="nil"/>
              <w:left w:val="nil"/>
              <w:bottom w:val="nil"/>
              <w:right w:val="nil"/>
            </w:tcBorders>
          </w:tcPr>
          <w:p w14:paraId="3ACE457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41</w:t>
            </w:r>
          </w:p>
        </w:tc>
        <w:tc>
          <w:tcPr>
            <w:tcW w:w="2690" w:type="dxa"/>
            <w:tcBorders>
              <w:top w:val="nil"/>
              <w:left w:val="nil"/>
              <w:bottom w:val="nil"/>
            </w:tcBorders>
          </w:tcPr>
          <w:p w14:paraId="164BF1E6"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38</w:t>
            </w:r>
          </w:p>
        </w:tc>
      </w:tr>
      <w:tr w:rsidR="00153C43" w:rsidRPr="006278DA" w14:paraId="2EF69E3C" w14:textId="77777777" w:rsidTr="003B70F0">
        <w:tc>
          <w:tcPr>
            <w:tcW w:w="4590" w:type="dxa"/>
            <w:tcBorders>
              <w:top w:val="nil"/>
              <w:bottom w:val="nil"/>
              <w:right w:val="nil"/>
            </w:tcBorders>
          </w:tcPr>
          <w:p w14:paraId="6072B64C"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Maybe</w:t>
            </w:r>
          </w:p>
        </w:tc>
        <w:tc>
          <w:tcPr>
            <w:tcW w:w="2070" w:type="dxa"/>
            <w:tcBorders>
              <w:top w:val="nil"/>
              <w:left w:val="nil"/>
              <w:bottom w:val="nil"/>
              <w:right w:val="nil"/>
            </w:tcBorders>
          </w:tcPr>
          <w:p w14:paraId="2BC862F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13</w:t>
            </w:r>
          </w:p>
        </w:tc>
        <w:tc>
          <w:tcPr>
            <w:tcW w:w="2690" w:type="dxa"/>
            <w:tcBorders>
              <w:top w:val="nil"/>
              <w:left w:val="nil"/>
              <w:bottom w:val="nil"/>
            </w:tcBorders>
          </w:tcPr>
          <w:p w14:paraId="41888F8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12</w:t>
            </w:r>
          </w:p>
        </w:tc>
      </w:tr>
      <w:tr w:rsidR="00153C43" w:rsidRPr="006278DA" w14:paraId="778B75EC" w14:textId="77777777" w:rsidTr="003B70F0">
        <w:tc>
          <w:tcPr>
            <w:tcW w:w="4590" w:type="dxa"/>
            <w:tcBorders>
              <w:top w:val="nil"/>
              <w:bottom w:val="single" w:sz="4" w:space="0" w:color="auto"/>
              <w:right w:val="nil"/>
            </w:tcBorders>
          </w:tcPr>
          <w:p w14:paraId="4621311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Total </w:t>
            </w:r>
          </w:p>
        </w:tc>
        <w:tc>
          <w:tcPr>
            <w:tcW w:w="2070" w:type="dxa"/>
            <w:tcBorders>
              <w:top w:val="nil"/>
              <w:left w:val="nil"/>
              <w:bottom w:val="single" w:sz="4" w:space="0" w:color="auto"/>
              <w:right w:val="nil"/>
            </w:tcBorders>
          </w:tcPr>
          <w:p w14:paraId="02665D7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107</w:t>
            </w:r>
          </w:p>
        </w:tc>
        <w:tc>
          <w:tcPr>
            <w:tcW w:w="2690" w:type="dxa"/>
            <w:tcBorders>
              <w:top w:val="nil"/>
              <w:left w:val="nil"/>
              <w:bottom w:val="single" w:sz="4" w:space="0" w:color="auto"/>
            </w:tcBorders>
          </w:tcPr>
          <w:p w14:paraId="2C1D351D" w14:textId="77777777" w:rsidR="00153C43" w:rsidRPr="006278DA" w:rsidRDefault="00153C43" w:rsidP="003B70F0">
            <w:pPr>
              <w:spacing w:line="360" w:lineRule="auto"/>
              <w:rPr>
                <w:rFonts w:ascii="Times New Roman" w:hAnsi="Times New Roman" w:cs="Times New Roman"/>
              </w:rPr>
            </w:pPr>
          </w:p>
        </w:tc>
      </w:tr>
      <w:tr w:rsidR="00153C43" w:rsidRPr="006278DA" w14:paraId="34C052C2" w14:textId="77777777" w:rsidTr="003B70F0">
        <w:tc>
          <w:tcPr>
            <w:tcW w:w="4590" w:type="dxa"/>
            <w:tcBorders>
              <w:top w:val="single" w:sz="4" w:space="0" w:color="auto"/>
              <w:bottom w:val="single" w:sz="4" w:space="0" w:color="auto"/>
            </w:tcBorders>
          </w:tcPr>
          <w:p w14:paraId="3C37CE27" w14:textId="77777777" w:rsidR="00153C43" w:rsidRPr="006278DA" w:rsidRDefault="00153C43" w:rsidP="003B70F0">
            <w:pPr>
              <w:spacing w:line="360" w:lineRule="auto"/>
              <w:rPr>
                <w:rFonts w:ascii="Times New Roman" w:hAnsi="Times New Roman" w:cs="Times New Roman"/>
                <w:b/>
              </w:rPr>
            </w:pPr>
            <w:r w:rsidRPr="006278DA">
              <w:rPr>
                <w:rFonts w:ascii="Times New Roman" w:hAnsi="Times New Roman" w:cs="Times New Roman"/>
                <w:b/>
              </w:rPr>
              <w:t>Vegetables</w:t>
            </w:r>
          </w:p>
        </w:tc>
        <w:tc>
          <w:tcPr>
            <w:tcW w:w="2070" w:type="dxa"/>
            <w:tcBorders>
              <w:top w:val="single" w:sz="4" w:space="0" w:color="auto"/>
              <w:bottom w:val="single" w:sz="4" w:space="0" w:color="auto"/>
            </w:tcBorders>
          </w:tcPr>
          <w:p w14:paraId="43EC8BE7" w14:textId="77777777" w:rsidR="00153C43" w:rsidRPr="006278DA" w:rsidRDefault="00153C43" w:rsidP="003B70F0">
            <w:pPr>
              <w:spacing w:line="360" w:lineRule="auto"/>
              <w:rPr>
                <w:rFonts w:ascii="Times New Roman" w:hAnsi="Times New Roman" w:cs="Times New Roman"/>
                <w:b/>
              </w:rPr>
            </w:pPr>
            <w:r w:rsidRPr="006278DA">
              <w:rPr>
                <w:rFonts w:ascii="Times New Roman" w:hAnsi="Times New Roman" w:cs="Times New Roman"/>
              </w:rPr>
              <w:t xml:space="preserve">No. of Responses  </w:t>
            </w:r>
          </w:p>
        </w:tc>
        <w:tc>
          <w:tcPr>
            <w:tcW w:w="2690" w:type="dxa"/>
            <w:tcBorders>
              <w:top w:val="single" w:sz="4" w:space="0" w:color="auto"/>
              <w:bottom w:val="single" w:sz="4" w:space="0" w:color="auto"/>
            </w:tcBorders>
          </w:tcPr>
          <w:p w14:paraId="64BFFFAC" w14:textId="77777777" w:rsidR="00153C43" w:rsidRPr="006278DA" w:rsidRDefault="00153C43" w:rsidP="003B70F0">
            <w:pPr>
              <w:spacing w:line="360" w:lineRule="auto"/>
              <w:rPr>
                <w:rFonts w:ascii="Times New Roman" w:hAnsi="Times New Roman" w:cs="Times New Roman"/>
                <w:b/>
              </w:rPr>
            </w:pPr>
            <w:r w:rsidRPr="006278DA">
              <w:rPr>
                <w:rFonts w:ascii="Times New Roman" w:hAnsi="Times New Roman" w:cs="Times New Roman"/>
              </w:rPr>
              <w:t>Percentage of Responses</w:t>
            </w:r>
          </w:p>
        </w:tc>
      </w:tr>
      <w:tr w:rsidR="00153C43" w:rsidRPr="006278DA" w14:paraId="4913E585" w14:textId="77777777" w:rsidTr="003B70F0">
        <w:tc>
          <w:tcPr>
            <w:tcW w:w="9350" w:type="dxa"/>
            <w:gridSpan w:val="3"/>
            <w:tcBorders>
              <w:top w:val="single" w:sz="4" w:space="0" w:color="auto"/>
              <w:left w:val="single" w:sz="4" w:space="0" w:color="auto"/>
              <w:bottom w:val="nil"/>
              <w:right w:val="single" w:sz="4" w:space="0" w:color="auto"/>
            </w:tcBorders>
          </w:tcPr>
          <w:p w14:paraId="5133BE2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Question 1: How often do you eat vegetables? </w:t>
            </w:r>
          </w:p>
        </w:tc>
      </w:tr>
      <w:tr w:rsidR="00153C43" w:rsidRPr="006278DA" w14:paraId="321EAB2C" w14:textId="77777777" w:rsidTr="003B70F0">
        <w:tc>
          <w:tcPr>
            <w:tcW w:w="4590" w:type="dxa"/>
            <w:tcBorders>
              <w:top w:val="nil"/>
              <w:left w:val="single" w:sz="4" w:space="0" w:color="auto"/>
              <w:bottom w:val="nil"/>
              <w:right w:val="nil"/>
            </w:tcBorders>
          </w:tcPr>
          <w:p w14:paraId="1B58EDFE"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0-2 times per week </w:t>
            </w:r>
          </w:p>
        </w:tc>
        <w:tc>
          <w:tcPr>
            <w:tcW w:w="2070" w:type="dxa"/>
            <w:tcBorders>
              <w:top w:val="nil"/>
              <w:left w:val="nil"/>
              <w:bottom w:val="nil"/>
              <w:right w:val="nil"/>
            </w:tcBorders>
          </w:tcPr>
          <w:p w14:paraId="3DAEF879"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8</w:t>
            </w:r>
          </w:p>
        </w:tc>
        <w:tc>
          <w:tcPr>
            <w:tcW w:w="2690" w:type="dxa"/>
            <w:tcBorders>
              <w:top w:val="nil"/>
              <w:left w:val="nil"/>
              <w:bottom w:val="nil"/>
              <w:right w:val="single" w:sz="4" w:space="0" w:color="auto"/>
            </w:tcBorders>
          </w:tcPr>
          <w:p w14:paraId="7C7F139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7</w:t>
            </w:r>
          </w:p>
        </w:tc>
      </w:tr>
      <w:tr w:rsidR="00153C43" w:rsidRPr="006278DA" w14:paraId="5C4CA059" w14:textId="77777777" w:rsidTr="003B70F0">
        <w:tc>
          <w:tcPr>
            <w:tcW w:w="4590" w:type="dxa"/>
            <w:tcBorders>
              <w:top w:val="nil"/>
              <w:left w:val="single" w:sz="4" w:space="0" w:color="auto"/>
              <w:bottom w:val="nil"/>
              <w:right w:val="nil"/>
            </w:tcBorders>
          </w:tcPr>
          <w:p w14:paraId="5D99767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3-4 times per week </w:t>
            </w:r>
          </w:p>
        </w:tc>
        <w:tc>
          <w:tcPr>
            <w:tcW w:w="2070" w:type="dxa"/>
            <w:tcBorders>
              <w:top w:val="nil"/>
              <w:left w:val="nil"/>
              <w:bottom w:val="nil"/>
              <w:right w:val="nil"/>
            </w:tcBorders>
          </w:tcPr>
          <w:p w14:paraId="6361EDD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24</w:t>
            </w:r>
          </w:p>
        </w:tc>
        <w:tc>
          <w:tcPr>
            <w:tcW w:w="2690" w:type="dxa"/>
            <w:tcBorders>
              <w:top w:val="nil"/>
              <w:left w:val="nil"/>
              <w:bottom w:val="nil"/>
              <w:right w:val="single" w:sz="4" w:space="0" w:color="auto"/>
            </w:tcBorders>
          </w:tcPr>
          <w:p w14:paraId="3EEE700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22</w:t>
            </w:r>
          </w:p>
        </w:tc>
      </w:tr>
      <w:tr w:rsidR="00153C43" w:rsidRPr="006278DA" w14:paraId="6A2C7DC8" w14:textId="77777777" w:rsidTr="003B70F0">
        <w:tc>
          <w:tcPr>
            <w:tcW w:w="4590" w:type="dxa"/>
            <w:tcBorders>
              <w:top w:val="nil"/>
              <w:left w:val="single" w:sz="4" w:space="0" w:color="auto"/>
              <w:bottom w:val="nil"/>
              <w:right w:val="nil"/>
            </w:tcBorders>
          </w:tcPr>
          <w:p w14:paraId="02B04E1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5-6 times per week </w:t>
            </w:r>
          </w:p>
        </w:tc>
        <w:tc>
          <w:tcPr>
            <w:tcW w:w="2070" w:type="dxa"/>
            <w:tcBorders>
              <w:top w:val="nil"/>
              <w:left w:val="nil"/>
              <w:bottom w:val="nil"/>
              <w:right w:val="nil"/>
            </w:tcBorders>
          </w:tcPr>
          <w:p w14:paraId="40AFFD4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19</w:t>
            </w:r>
          </w:p>
        </w:tc>
        <w:tc>
          <w:tcPr>
            <w:tcW w:w="2690" w:type="dxa"/>
            <w:tcBorders>
              <w:top w:val="nil"/>
              <w:left w:val="nil"/>
              <w:bottom w:val="nil"/>
              <w:right w:val="single" w:sz="4" w:space="0" w:color="auto"/>
            </w:tcBorders>
          </w:tcPr>
          <w:p w14:paraId="3A94667C"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17</w:t>
            </w:r>
          </w:p>
        </w:tc>
      </w:tr>
      <w:tr w:rsidR="00153C43" w:rsidRPr="006278DA" w14:paraId="5A4FB173" w14:textId="77777777" w:rsidTr="003B70F0">
        <w:tc>
          <w:tcPr>
            <w:tcW w:w="4590" w:type="dxa"/>
            <w:tcBorders>
              <w:top w:val="nil"/>
              <w:left w:val="single" w:sz="4" w:space="0" w:color="auto"/>
              <w:bottom w:val="nil"/>
              <w:right w:val="nil"/>
            </w:tcBorders>
          </w:tcPr>
          <w:p w14:paraId="47E26096"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Daily</w:t>
            </w:r>
          </w:p>
        </w:tc>
        <w:tc>
          <w:tcPr>
            <w:tcW w:w="2070" w:type="dxa"/>
            <w:tcBorders>
              <w:top w:val="nil"/>
              <w:left w:val="nil"/>
              <w:bottom w:val="nil"/>
              <w:right w:val="nil"/>
            </w:tcBorders>
          </w:tcPr>
          <w:p w14:paraId="52A028CB"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59</w:t>
            </w:r>
          </w:p>
        </w:tc>
        <w:tc>
          <w:tcPr>
            <w:tcW w:w="2690" w:type="dxa"/>
            <w:tcBorders>
              <w:top w:val="nil"/>
              <w:left w:val="nil"/>
              <w:bottom w:val="nil"/>
              <w:right w:val="single" w:sz="4" w:space="0" w:color="auto"/>
            </w:tcBorders>
          </w:tcPr>
          <w:p w14:paraId="6549C67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53</w:t>
            </w:r>
          </w:p>
        </w:tc>
      </w:tr>
      <w:tr w:rsidR="00153C43" w:rsidRPr="006278DA" w14:paraId="49AA9CC2" w14:textId="77777777" w:rsidTr="003B70F0">
        <w:tc>
          <w:tcPr>
            <w:tcW w:w="4590" w:type="dxa"/>
            <w:tcBorders>
              <w:top w:val="nil"/>
              <w:left w:val="single" w:sz="4" w:space="0" w:color="auto"/>
              <w:bottom w:val="nil"/>
              <w:right w:val="nil"/>
            </w:tcBorders>
          </w:tcPr>
          <w:p w14:paraId="3E576A09"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Total responses</w:t>
            </w:r>
          </w:p>
        </w:tc>
        <w:tc>
          <w:tcPr>
            <w:tcW w:w="2070" w:type="dxa"/>
            <w:tcBorders>
              <w:top w:val="nil"/>
              <w:left w:val="nil"/>
              <w:bottom w:val="nil"/>
              <w:right w:val="nil"/>
            </w:tcBorders>
          </w:tcPr>
          <w:p w14:paraId="3A8BAC4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110</w:t>
            </w:r>
          </w:p>
        </w:tc>
        <w:tc>
          <w:tcPr>
            <w:tcW w:w="2690" w:type="dxa"/>
            <w:tcBorders>
              <w:top w:val="nil"/>
              <w:left w:val="nil"/>
              <w:bottom w:val="nil"/>
              <w:right w:val="single" w:sz="4" w:space="0" w:color="auto"/>
            </w:tcBorders>
          </w:tcPr>
          <w:p w14:paraId="1B5C941B" w14:textId="77777777" w:rsidR="00153C43" w:rsidRPr="006278DA" w:rsidRDefault="00153C43" w:rsidP="003B70F0">
            <w:pPr>
              <w:spacing w:line="360" w:lineRule="auto"/>
              <w:rPr>
                <w:rFonts w:ascii="Times New Roman" w:hAnsi="Times New Roman" w:cs="Times New Roman"/>
              </w:rPr>
            </w:pPr>
          </w:p>
        </w:tc>
      </w:tr>
      <w:tr w:rsidR="00153C43" w:rsidRPr="006278DA" w14:paraId="1299E5C2" w14:textId="77777777" w:rsidTr="003B70F0">
        <w:tc>
          <w:tcPr>
            <w:tcW w:w="4590" w:type="dxa"/>
            <w:tcBorders>
              <w:top w:val="nil"/>
              <w:left w:val="single" w:sz="4" w:space="0" w:color="auto"/>
              <w:bottom w:val="nil"/>
              <w:right w:val="nil"/>
            </w:tcBorders>
          </w:tcPr>
          <w:p w14:paraId="314CAD39"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Blank responses </w:t>
            </w:r>
          </w:p>
        </w:tc>
        <w:tc>
          <w:tcPr>
            <w:tcW w:w="2070" w:type="dxa"/>
            <w:tcBorders>
              <w:top w:val="nil"/>
              <w:left w:val="nil"/>
              <w:bottom w:val="nil"/>
              <w:right w:val="nil"/>
            </w:tcBorders>
          </w:tcPr>
          <w:p w14:paraId="659E290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w:t>
            </w:r>
          </w:p>
        </w:tc>
        <w:tc>
          <w:tcPr>
            <w:tcW w:w="2690" w:type="dxa"/>
            <w:tcBorders>
              <w:top w:val="nil"/>
              <w:left w:val="nil"/>
              <w:bottom w:val="nil"/>
              <w:right w:val="single" w:sz="4" w:space="0" w:color="auto"/>
            </w:tcBorders>
          </w:tcPr>
          <w:p w14:paraId="7F9858F7" w14:textId="77777777" w:rsidR="00153C43" w:rsidRPr="006278DA" w:rsidRDefault="00153C43" w:rsidP="003B70F0">
            <w:pPr>
              <w:spacing w:line="360" w:lineRule="auto"/>
              <w:rPr>
                <w:rFonts w:ascii="Times New Roman" w:hAnsi="Times New Roman" w:cs="Times New Roman"/>
              </w:rPr>
            </w:pPr>
          </w:p>
        </w:tc>
      </w:tr>
      <w:tr w:rsidR="00153C43" w:rsidRPr="006278DA" w14:paraId="40A43EC3" w14:textId="77777777" w:rsidTr="003B70F0">
        <w:tc>
          <w:tcPr>
            <w:tcW w:w="9350" w:type="dxa"/>
            <w:gridSpan w:val="3"/>
            <w:tcBorders>
              <w:top w:val="nil"/>
              <w:left w:val="single" w:sz="4" w:space="0" w:color="auto"/>
              <w:bottom w:val="nil"/>
              <w:right w:val="single" w:sz="4" w:space="0" w:color="auto"/>
            </w:tcBorders>
          </w:tcPr>
          <w:p w14:paraId="350FF7DA"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Question 2: Are you interested in learning more about different types of vegetables?</w:t>
            </w:r>
          </w:p>
        </w:tc>
      </w:tr>
      <w:tr w:rsidR="00153C43" w:rsidRPr="006278DA" w14:paraId="6921E7D8" w14:textId="77777777" w:rsidTr="003B70F0">
        <w:tc>
          <w:tcPr>
            <w:tcW w:w="4590" w:type="dxa"/>
            <w:tcBorders>
              <w:top w:val="nil"/>
              <w:left w:val="single" w:sz="4" w:space="0" w:color="auto"/>
              <w:bottom w:val="nil"/>
              <w:right w:val="nil"/>
            </w:tcBorders>
          </w:tcPr>
          <w:p w14:paraId="78088D2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Yes</w:t>
            </w:r>
          </w:p>
        </w:tc>
        <w:tc>
          <w:tcPr>
            <w:tcW w:w="2070" w:type="dxa"/>
            <w:tcBorders>
              <w:top w:val="nil"/>
              <w:left w:val="nil"/>
              <w:bottom w:val="nil"/>
              <w:right w:val="nil"/>
            </w:tcBorders>
          </w:tcPr>
          <w:p w14:paraId="7B1B70CC"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70</w:t>
            </w:r>
          </w:p>
        </w:tc>
        <w:tc>
          <w:tcPr>
            <w:tcW w:w="2690" w:type="dxa"/>
            <w:tcBorders>
              <w:top w:val="nil"/>
              <w:left w:val="nil"/>
              <w:bottom w:val="nil"/>
              <w:right w:val="single" w:sz="4" w:space="0" w:color="auto"/>
            </w:tcBorders>
          </w:tcPr>
          <w:p w14:paraId="66C3305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66</w:t>
            </w:r>
          </w:p>
        </w:tc>
      </w:tr>
      <w:tr w:rsidR="00153C43" w:rsidRPr="006278DA" w14:paraId="6DF536E3" w14:textId="77777777" w:rsidTr="003B70F0">
        <w:tc>
          <w:tcPr>
            <w:tcW w:w="4590" w:type="dxa"/>
            <w:tcBorders>
              <w:top w:val="nil"/>
              <w:left w:val="single" w:sz="4" w:space="0" w:color="auto"/>
              <w:bottom w:val="nil"/>
              <w:right w:val="nil"/>
            </w:tcBorders>
          </w:tcPr>
          <w:p w14:paraId="54C847CC"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No </w:t>
            </w:r>
          </w:p>
        </w:tc>
        <w:tc>
          <w:tcPr>
            <w:tcW w:w="2070" w:type="dxa"/>
            <w:tcBorders>
              <w:top w:val="nil"/>
              <w:left w:val="nil"/>
              <w:bottom w:val="nil"/>
              <w:right w:val="nil"/>
            </w:tcBorders>
          </w:tcPr>
          <w:p w14:paraId="2277406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32</w:t>
            </w:r>
          </w:p>
        </w:tc>
        <w:tc>
          <w:tcPr>
            <w:tcW w:w="2690" w:type="dxa"/>
            <w:tcBorders>
              <w:top w:val="nil"/>
              <w:left w:val="nil"/>
              <w:bottom w:val="nil"/>
              <w:right w:val="single" w:sz="4" w:space="0" w:color="auto"/>
            </w:tcBorders>
          </w:tcPr>
          <w:p w14:paraId="53EE09A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29</w:t>
            </w:r>
          </w:p>
        </w:tc>
      </w:tr>
      <w:tr w:rsidR="00153C43" w:rsidRPr="006278DA" w14:paraId="07221D18" w14:textId="77777777" w:rsidTr="003B70F0">
        <w:tc>
          <w:tcPr>
            <w:tcW w:w="4590" w:type="dxa"/>
            <w:tcBorders>
              <w:top w:val="nil"/>
              <w:left w:val="single" w:sz="4" w:space="0" w:color="auto"/>
              <w:bottom w:val="nil"/>
              <w:right w:val="nil"/>
            </w:tcBorders>
          </w:tcPr>
          <w:p w14:paraId="73479FE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Maybe</w:t>
            </w:r>
          </w:p>
        </w:tc>
        <w:tc>
          <w:tcPr>
            <w:tcW w:w="2070" w:type="dxa"/>
            <w:tcBorders>
              <w:top w:val="nil"/>
              <w:left w:val="nil"/>
              <w:bottom w:val="nil"/>
              <w:right w:val="nil"/>
            </w:tcBorders>
          </w:tcPr>
          <w:p w14:paraId="1DCDF0BB"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8</w:t>
            </w:r>
          </w:p>
        </w:tc>
        <w:tc>
          <w:tcPr>
            <w:tcW w:w="2690" w:type="dxa"/>
            <w:tcBorders>
              <w:top w:val="nil"/>
              <w:left w:val="nil"/>
              <w:bottom w:val="nil"/>
              <w:right w:val="single" w:sz="4" w:space="0" w:color="auto"/>
            </w:tcBorders>
          </w:tcPr>
          <w:p w14:paraId="0098F600"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7</w:t>
            </w:r>
          </w:p>
        </w:tc>
      </w:tr>
      <w:tr w:rsidR="00153C43" w:rsidRPr="006278DA" w14:paraId="27061DC7" w14:textId="77777777" w:rsidTr="003B70F0">
        <w:tc>
          <w:tcPr>
            <w:tcW w:w="4590" w:type="dxa"/>
            <w:tcBorders>
              <w:top w:val="nil"/>
              <w:left w:val="single" w:sz="4" w:space="0" w:color="auto"/>
              <w:bottom w:val="nil"/>
              <w:right w:val="nil"/>
            </w:tcBorders>
          </w:tcPr>
          <w:p w14:paraId="42C2D2F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lastRenderedPageBreak/>
              <w:t xml:space="preserve">Total </w:t>
            </w:r>
          </w:p>
        </w:tc>
        <w:tc>
          <w:tcPr>
            <w:tcW w:w="2070" w:type="dxa"/>
            <w:tcBorders>
              <w:top w:val="nil"/>
              <w:left w:val="nil"/>
              <w:bottom w:val="nil"/>
              <w:right w:val="nil"/>
            </w:tcBorders>
          </w:tcPr>
          <w:p w14:paraId="4723803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110</w:t>
            </w:r>
          </w:p>
        </w:tc>
        <w:tc>
          <w:tcPr>
            <w:tcW w:w="2690" w:type="dxa"/>
            <w:tcBorders>
              <w:top w:val="nil"/>
              <w:left w:val="nil"/>
              <w:bottom w:val="nil"/>
              <w:right w:val="single" w:sz="4" w:space="0" w:color="auto"/>
            </w:tcBorders>
          </w:tcPr>
          <w:p w14:paraId="37FAAE86" w14:textId="77777777" w:rsidR="00153C43" w:rsidRPr="006278DA" w:rsidRDefault="00153C43" w:rsidP="003B70F0">
            <w:pPr>
              <w:spacing w:line="360" w:lineRule="auto"/>
              <w:rPr>
                <w:rFonts w:ascii="Times New Roman" w:hAnsi="Times New Roman" w:cs="Times New Roman"/>
              </w:rPr>
            </w:pPr>
          </w:p>
        </w:tc>
      </w:tr>
      <w:tr w:rsidR="00153C43" w:rsidRPr="006278DA" w14:paraId="16173025" w14:textId="77777777" w:rsidTr="003B70F0">
        <w:tc>
          <w:tcPr>
            <w:tcW w:w="9350" w:type="dxa"/>
            <w:gridSpan w:val="3"/>
            <w:tcBorders>
              <w:top w:val="nil"/>
              <w:left w:val="single" w:sz="4" w:space="0" w:color="auto"/>
              <w:bottom w:val="nil"/>
              <w:right w:val="single" w:sz="4" w:space="0" w:color="auto"/>
            </w:tcBorders>
          </w:tcPr>
          <w:p w14:paraId="30B11FA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Question 3: Would you like to learn more about different ways to prepare vegetables?</w:t>
            </w:r>
          </w:p>
        </w:tc>
      </w:tr>
      <w:tr w:rsidR="00153C43" w:rsidRPr="006278DA" w14:paraId="28E61B56" w14:textId="77777777" w:rsidTr="003B70F0">
        <w:tc>
          <w:tcPr>
            <w:tcW w:w="4590" w:type="dxa"/>
            <w:tcBorders>
              <w:top w:val="nil"/>
              <w:left w:val="single" w:sz="4" w:space="0" w:color="auto"/>
              <w:bottom w:val="nil"/>
              <w:right w:val="nil"/>
            </w:tcBorders>
          </w:tcPr>
          <w:p w14:paraId="129EA7F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Yes</w:t>
            </w:r>
          </w:p>
        </w:tc>
        <w:tc>
          <w:tcPr>
            <w:tcW w:w="2070" w:type="dxa"/>
            <w:tcBorders>
              <w:top w:val="nil"/>
              <w:left w:val="nil"/>
              <w:bottom w:val="nil"/>
              <w:right w:val="nil"/>
            </w:tcBorders>
          </w:tcPr>
          <w:p w14:paraId="6B9DEB1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60</w:t>
            </w:r>
          </w:p>
        </w:tc>
        <w:tc>
          <w:tcPr>
            <w:tcW w:w="2690" w:type="dxa"/>
            <w:tcBorders>
              <w:top w:val="nil"/>
              <w:left w:val="nil"/>
              <w:bottom w:val="nil"/>
              <w:right w:val="single" w:sz="4" w:space="0" w:color="auto"/>
            </w:tcBorders>
          </w:tcPr>
          <w:p w14:paraId="244FEA8E"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54</w:t>
            </w:r>
          </w:p>
        </w:tc>
      </w:tr>
      <w:tr w:rsidR="00153C43" w:rsidRPr="006278DA" w14:paraId="2CBD39D6" w14:textId="77777777" w:rsidTr="003B70F0">
        <w:tc>
          <w:tcPr>
            <w:tcW w:w="4590" w:type="dxa"/>
            <w:tcBorders>
              <w:top w:val="nil"/>
              <w:left w:val="single" w:sz="4" w:space="0" w:color="auto"/>
              <w:bottom w:val="nil"/>
              <w:right w:val="nil"/>
            </w:tcBorders>
          </w:tcPr>
          <w:p w14:paraId="1EB36C3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No </w:t>
            </w:r>
          </w:p>
        </w:tc>
        <w:tc>
          <w:tcPr>
            <w:tcW w:w="2070" w:type="dxa"/>
            <w:tcBorders>
              <w:top w:val="nil"/>
              <w:left w:val="nil"/>
              <w:bottom w:val="nil"/>
              <w:right w:val="nil"/>
            </w:tcBorders>
          </w:tcPr>
          <w:p w14:paraId="644C2A4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37</w:t>
            </w:r>
          </w:p>
        </w:tc>
        <w:tc>
          <w:tcPr>
            <w:tcW w:w="2690" w:type="dxa"/>
            <w:tcBorders>
              <w:top w:val="nil"/>
              <w:left w:val="nil"/>
              <w:bottom w:val="nil"/>
              <w:right w:val="single" w:sz="4" w:space="0" w:color="auto"/>
            </w:tcBorders>
          </w:tcPr>
          <w:p w14:paraId="58FE3ED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33</w:t>
            </w:r>
          </w:p>
        </w:tc>
      </w:tr>
      <w:tr w:rsidR="00153C43" w:rsidRPr="006278DA" w14:paraId="1161F1C2" w14:textId="77777777" w:rsidTr="003B70F0">
        <w:tc>
          <w:tcPr>
            <w:tcW w:w="4590" w:type="dxa"/>
            <w:tcBorders>
              <w:top w:val="nil"/>
              <w:left w:val="single" w:sz="4" w:space="0" w:color="auto"/>
              <w:bottom w:val="nil"/>
              <w:right w:val="nil"/>
            </w:tcBorders>
          </w:tcPr>
          <w:p w14:paraId="7260930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Maybe</w:t>
            </w:r>
          </w:p>
        </w:tc>
        <w:tc>
          <w:tcPr>
            <w:tcW w:w="2070" w:type="dxa"/>
            <w:tcBorders>
              <w:top w:val="nil"/>
              <w:left w:val="nil"/>
              <w:bottom w:val="nil"/>
              <w:right w:val="nil"/>
            </w:tcBorders>
          </w:tcPr>
          <w:p w14:paraId="7DF4FD3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15</w:t>
            </w:r>
          </w:p>
        </w:tc>
        <w:tc>
          <w:tcPr>
            <w:tcW w:w="2690" w:type="dxa"/>
            <w:tcBorders>
              <w:top w:val="nil"/>
              <w:left w:val="nil"/>
              <w:bottom w:val="nil"/>
              <w:right w:val="single" w:sz="4" w:space="0" w:color="auto"/>
            </w:tcBorders>
          </w:tcPr>
          <w:p w14:paraId="3AA2C4BA"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13</w:t>
            </w:r>
          </w:p>
        </w:tc>
      </w:tr>
      <w:tr w:rsidR="00153C43" w:rsidRPr="006278DA" w14:paraId="71E00BC4" w14:textId="77777777" w:rsidTr="003B70F0">
        <w:tc>
          <w:tcPr>
            <w:tcW w:w="4590" w:type="dxa"/>
            <w:tcBorders>
              <w:top w:val="nil"/>
              <w:left w:val="single" w:sz="4" w:space="0" w:color="auto"/>
              <w:bottom w:val="nil"/>
              <w:right w:val="nil"/>
            </w:tcBorders>
          </w:tcPr>
          <w:p w14:paraId="75845F50"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Total </w:t>
            </w:r>
          </w:p>
        </w:tc>
        <w:tc>
          <w:tcPr>
            <w:tcW w:w="2070" w:type="dxa"/>
            <w:tcBorders>
              <w:top w:val="nil"/>
              <w:left w:val="nil"/>
              <w:bottom w:val="nil"/>
              <w:right w:val="nil"/>
            </w:tcBorders>
          </w:tcPr>
          <w:p w14:paraId="724976F9"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112</w:t>
            </w:r>
          </w:p>
        </w:tc>
        <w:tc>
          <w:tcPr>
            <w:tcW w:w="2690" w:type="dxa"/>
            <w:tcBorders>
              <w:top w:val="nil"/>
              <w:left w:val="nil"/>
              <w:bottom w:val="nil"/>
              <w:right w:val="single" w:sz="4" w:space="0" w:color="auto"/>
            </w:tcBorders>
          </w:tcPr>
          <w:p w14:paraId="0766127D" w14:textId="77777777" w:rsidR="00153C43" w:rsidRPr="006278DA" w:rsidRDefault="00153C43" w:rsidP="003B70F0">
            <w:pPr>
              <w:spacing w:line="360" w:lineRule="auto"/>
              <w:rPr>
                <w:rFonts w:ascii="Times New Roman" w:hAnsi="Times New Roman" w:cs="Times New Roman"/>
              </w:rPr>
            </w:pPr>
          </w:p>
        </w:tc>
      </w:tr>
      <w:tr w:rsidR="00153C43" w:rsidRPr="006278DA" w14:paraId="6E12A9CA" w14:textId="77777777" w:rsidTr="003B70F0">
        <w:tc>
          <w:tcPr>
            <w:tcW w:w="4590" w:type="dxa"/>
            <w:tcBorders>
              <w:top w:val="nil"/>
              <w:left w:val="single" w:sz="4" w:space="0" w:color="auto"/>
              <w:bottom w:val="single" w:sz="4" w:space="0" w:color="auto"/>
              <w:right w:val="nil"/>
            </w:tcBorders>
          </w:tcPr>
          <w:p w14:paraId="3B304D8C"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Blank </w:t>
            </w:r>
          </w:p>
        </w:tc>
        <w:tc>
          <w:tcPr>
            <w:tcW w:w="2070" w:type="dxa"/>
            <w:tcBorders>
              <w:top w:val="nil"/>
              <w:left w:val="nil"/>
              <w:bottom w:val="single" w:sz="4" w:space="0" w:color="auto"/>
              <w:right w:val="nil"/>
            </w:tcBorders>
          </w:tcPr>
          <w:p w14:paraId="471BCAB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w:t>
            </w:r>
          </w:p>
        </w:tc>
        <w:tc>
          <w:tcPr>
            <w:tcW w:w="2690" w:type="dxa"/>
            <w:tcBorders>
              <w:top w:val="nil"/>
              <w:left w:val="nil"/>
              <w:bottom w:val="single" w:sz="4" w:space="0" w:color="auto"/>
              <w:right w:val="single" w:sz="4" w:space="0" w:color="auto"/>
            </w:tcBorders>
          </w:tcPr>
          <w:p w14:paraId="103C22E0" w14:textId="77777777" w:rsidR="00153C43" w:rsidRPr="006278DA" w:rsidRDefault="00153C43" w:rsidP="003B70F0">
            <w:pPr>
              <w:spacing w:line="360" w:lineRule="auto"/>
              <w:rPr>
                <w:rFonts w:ascii="Times New Roman" w:hAnsi="Times New Roman" w:cs="Times New Roman"/>
              </w:rPr>
            </w:pPr>
          </w:p>
        </w:tc>
      </w:tr>
      <w:tr w:rsidR="00153C43" w:rsidRPr="006278DA" w14:paraId="7B6C888B" w14:textId="77777777" w:rsidTr="003B70F0">
        <w:tc>
          <w:tcPr>
            <w:tcW w:w="4590" w:type="dxa"/>
            <w:tcBorders>
              <w:top w:val="single" w:sz="4" w:space="0" w:color="auto"/>
            </w:tcBorders>
          </w:tcPr>
          <w:p w14:paraId="5D088FFC"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b/>
              </w:rPr>
              <w:t>Grains</w:t>
            </w:r>
          </w:p>
        </w:tc>
        <w:tc>
          <w:tcPr>
            <w:tcW w:w="2070" w:type="dxa"/>
            <w:tcBorders>
              <w:top w:val="single" w:sz="4" w:space="0" w:color="auto"/>
            </w:tcBorders>
          </w:tcPr>
          <w:p w14:paraId="2C889C1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No. of Responses  </w:t>
            </w:r>
          </w:p>
        </w:tc>
        <w:tc>
          <w:tcPr>
            <w:tcW w:w="2690" w:type="dxa"/>
            <w:tcBorders>
              <w:top w:val="single" w:sz="4" w:space="0" w:color="auto"/>
            </w:tcBorders>
          </w:tcPr>
          <w:p w14:paraId="0FD8637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Percentage of Responses</w:t>
            </w:r>
          </w:p>
        </w:tc>
      </w:tr>
      <w:tr w:rsidR="00153C43" w:rsidRPr="006278DA" w14:paraId="7DCD4215" w14:textId="77777777" w:rsidTr="003B70F0">
        <w:tc>
          <w:tcPr>
            <w:tcW w:w="9350" w:type="dxa"/>
            <w:gridSpan w:val="3"/>
            <w:tcBorders>
              <w:bottom w:val="nil"/>
            </w:tcBorders>
          </w:tcPr>
          <w:p w14:paraId="0DBF452B"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Question 1: How often do you usually eat whole-grain breads, cereals, rice, or pasta?</w:t>
            </w:r>
          </w:p>
        </w:tc>
      </w:tr>
      <w:tr w:rsidR="00153C43" w:rsidRPr="006278DA" w14:paraId="0E54F6EF" w14:textId="77777777" w:rsidTr="003B70F0">
        <w:tc>
          <w:tcPr>
            <w:tcW w:w="4590" w:type="dxa"/>
            <w:tcBorders>
              <w:top w:val="nil"/>
              <w:left w:val="single" w:sz="4" w:space="0" w:color="auto"/>
              <w:bottom w:val="nil"/>
              <w:right w:val="nil"/>
            </w:tcBorders>
          </w:tcPr>
          <w:p w14:paraId="466D1A10"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0-2 times per week </w:t>
            </w:r>
          </w:p>
        </w:tc>
        <w:tc>
          <w:tcPr>
            <w:tcW w:w="2070" w:type="dxa"/>
            <w:tcBorders>
              <w:top w:val="nil"/>
              <w:left w:val="nil"/>
              <w:bottom w:val="nil"/>
              <w:right w:val="nil"/>
            </w:tcBorders>
          </w:tcPr>
          <w:p w14:paraId="628DAA2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12</w:t>
            </w:r>
          </w:p>
        </w:tc>
        <w:tc>
          <w:tcPr>
            <w:tcW w:w="2690" w:type="dxa"/>
            <w:tcBorders>
              <w:top w:val="nil"/>
              <w:left w:val="nil"/>
              <w:bottom w:val="nil"/>
              <w:right w:val="single" w:sz="4" w:space="0" w:color="auto"/>
            </w:tcBorders>
          </w:tcPr>
          <w:p w14:paraId="6FC5B24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10</w:t>
            </w:r>
          </w:p>
        </w:tc>
      </w:tr>
      <w:tr w:rsidR="00153C43" w:rsidRPr="006278DA" w14:paraId="3AF55250" w14:textId="77777777" w:rsidTr="003B70F0">
        <w:tc>
          <w:tcPr>
            <w:tcW w:w="4590" w:type="dxa"/>
            <w:tcBorders>
              <w:top w:val="nil"/>
              <w:left w:val="single" w:sz="4" w:space="0" w:color="auto"/>
              <w:bottom w:val="nil"/>
              <w:right w:val="nil"/>
            </w:tcBorders>
          </w:tcPr>
          <w:p w14:paraId="6C91D7A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3-4 times per week </w:t>
            </w:r>
          </w:p>
        </w:tc>
        <w:tc>
          <w:tcPr>
            <w:tcW w:w="2070" w:type="dxa"/>
            <w:tcBorders>
              <w:top w:val="nil"/>
              <w:left w:val="nil"/>
              <w:bottom w:val="nil"/>
              <w:right w:val="nil"/>
            </w:tcBorders>
          </w:tcPr>
          <w:p w14:paraId="320B480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23</w:t>
            </w:r>
          </w:p>
        </w:tc>
        <w:tc>
          <w:tcPr>
            <w:tcW w:w="2690" w:type="dxa"/>
            <w:tcBorders>
              <w:top w:val="nil"/>
              <w:left w:val="nil"/>
              <w:bottom w:val="nil"/>
              <w:right w:val="single" w:sz="4" w:space="0" w:color="auto"/>
            </w:tcBorders>
          </w:tcPr>
          <w:p w14:paraId="75D657DB"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20</w:t>
            </w:r>
          </w:p>
        </w:tc>
      </w:tr>
      <w:tr w:rsidR="00153C43" w:rsidRPr="006278DA" w14:paraId="2629F5CA" w14:textId="77777777" w:rsidTr="003B70F0">
        <w:tc>
          <w:tcPr>
            <w:tcW w:w="4590" w:type="dxa"/>
            <w:tcBorders>
              <w:top w:val="nil"/>
              <w:left w:val="single" w:sz="4" w:space="0" w:color="auto"/>
              <w:bottom w:val="nil"/>
              <w:right w:val="nil"/>
            </w:tcBorders>
          </w:tcPr>
          <w:p w14:paraId="70639450"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5-6 times per week </w:t>
            </w:r>
          </w:p>
        </w:tc>
        <w:tc>
          <w:tcPr>
            <w:tcW w:w="2070" w:type="dxa"/>
            <w:tcBorders>
              <w:top w:val="nil"/>
              <w:left w:val="nil"/>
              <w:bottom w:val="nil"/>
              <w:right w:val="nil"/>
            </w:tcBorders>
          </w:tcPr>
          <w:p w14:paraId="373DA55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14</w:t>
            </w:r>
          </w:p>
        </w:tc>
        <w:tc>
          <w:tcPr>
            <w:tcW w:w="2690" w:type="dxa"/>
            <w:tcBorders>
              <w:top w:val="nil"/>
              <w:left w:val="nil"/>
              <w:bottom w:val="nil"/>
              <w:right w:val="single" w:sz="4" w:space="0" w:color="auto"/>
            </w:tcBorders>
          </w:tcPr>
          <w:p w14:paraId="52FBEFC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12</w:t>
            </w:r>
          </w:p>
        </w:tc>
      </w:tr>
      <w:tr w:rsidR="00153C43" w:rsidRPr="006278DA" w14:paraId="11C6B417" w14:textId="77777777" w:rsidTr="003B70F0">
        <w:tc>
          <w:tcPr>
            <w:tcW w:w="4590" w:type="dxa"/>
            <w:tcBorders>
              <w:top w:val="nil"/>
              <w:left w:val="single" w:sz="4" w:space="0" w:color="auto"/>
              <w:bottom w:val="nil"/>
              <w:right w:val="nil"/>
            </w:tcBorders>
          </w:tcPr>
          <w:p w14:paraId="32C71A1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Daily</w:t>
            </w:r>
          </w:p>
        </w:tc>
        <w:tc>
          <w:tcPr>
            <w:tcW w:w="2070" w:type="dxa"/>
            <w:tcBorders>
              <w:top w:val="nil"/>
              <w:left w:val="nil"/>
              <w:bottom w:val="nil"/>
              <w:right w:val="nil"/>
            </w:tcBorders>
          </w:tcPr>
          <w:p w14:paraId="1B4046FC"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66</w:t>
            </w:r>
          </w:p>
        </w:tc>
        <w:tc>
          <w:tcPr>
            <w:tcW w:w="2690" w:type="dxa"/>
            <w:tcBorders>
              <w:top w:val="nil"/>
              <w:left w:val="nil"/>
              <w:bottom w:val="nil"/>
              <w:right w:val="single" w:sz="4" w:space="0" w:color="auto"/>
            </w:tcBorders>
          </w:tcPr>
          <w:p w14:paraId="0BF00399"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57</w:t>
            </w:r>
          </w:p>
        </w:tc>
      </w:tr>
      <w:tr w:rsidR="00153C43" w:rsidRPr="006278DA" w14:paraId="29B20564" w14:textId="77777777" w:rsidTr="003B70F0">
        <w:tc>
          <w:tcPr>
            <w:tcW w:w="4590" w:type="dxa"/>
            <w:tcBorders>
              <w:top w:val="nil"/>
              <w:left w:val="single" w:sz="4" w:space="0" w:color="auto"/>
              <w:bottom w:val="nil"/>
              <w:right w:val="nil"/>
            </w:tcBorders>
          </w:tcPr>
          <w:p w14:paraId="0EF78FFB"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Total responses</w:t>
            </w:r>
          </w:p>
        </w:tc>
        <w:tc>
          <w:tcPr>
            <w:tcW w:w="2070" w:type="dxa"/>
            <w:tcBorders>
              <w:top w:val="nil"/>
              <w:left w:val="nil"/>
              <w:bottom w:val="nil"/>
              <w:right w:val="nil"/>
            </w:tcBorders>
          </w:tcPr>
          <w:p w14:paraId="4A5B377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115</w:t>
            </w:r>
          </w:p>
        </w:tc>
        <w:tc>
          <w:tcPr>
            <w:tcW w:w="2690" w:type="dxa"/>
            <w:tcBorders>
              <w:top w:val="nil"/>
              <w:left w:val="nil"/>
              <w:bottom w:val="nil"/>
              <w:right w:val="single" w:sz="4" w:space="0" w:color="auto"/>
            </w:tcBorders>
          </w:tcPr>
          <w:p w14:paraId="286AF126" w14:textId="77777777" w:rsidR="00153C43" w:rsidRPr="006278DA" w:rsidRDefault="00153C43" w:rsidP="003B70F0">
            <w:pPr>
              <w:spacing w:line="360" w:lineRule="auto"/>
              <w:rPr>
                <w:rFonts w:ascii="Times New Roman" w:hAnsi="Times New Roman" w:cs="Times New Roman"/>
              </w:rPr>
            </w:pPr>
          </w:p>
        </w:tc>
      </w:tr>
      <w:tr w:rsidR="00153C43" w:rsidRPr="006278DA" w14:paraId="0A4C9AA7" w14:textId="77777777" w:rsidTr="003B70F0">
        <w:tc>
          <w:tcPr>
            <w:tcW w:w="4590" w:type="dxa"/>
            <w:tcBorders>
              <w:top w:val="nil"/>
              <w:left w:val="single" w:sz="4" w:space="0" w:color="auto"/>
              <w:bottom w:val="nil"/>
              <w:right w:val="nil"/>
            </w:tcBorders>
          </w:tcPr>
          <w:p w14:paraId="2D8584DA"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Blank responses </w:t>
            </w:r>
          </w:p>
        </w:tc>
        <w:tc>
          <w:tcPr>
            <w:tcW w:w="2070" w:type="dxa"/>
            <w:tcBorders>
              <w:top w:val="nil"/>
              <w:left w:val="nil"/>
              <w:bottom w:val="nil"/>
              <w:right w:val="nil"/>
            </w:tcBorders>
          </w:tcPr>
          <w:p w14:paraId="76466985" w14:textId="77777777" w:rsidR="00153C43" w:rsidRPr="006278DA" w:rsidRDefault="00153C43" w:rsidP="003B70F0">
            <w:pPr>
              <w:spacing w:line="360" w:lineRule="auto"/>
              <w:rPr>
                <w:rFonts w:ascii="Times New Roman" w:hAnsi="Times New Roman" w:cs="Times New Roman"/>
              </w:rPr>
            </w:pPr>
          </w:p>
        </w:tc>
        <w:tc>
          <w:tcPr>
            <w:tcW w:w="2690" w:type="dxa"/>
            <w:tcBorders>
              <w:top w:val="nil"/>
              <w:left w:val="nil"/>
              <w:bottom w:val="nil"/>
              <w:right w:val="single" w:sz="4" w:space="0" w:color="auto"/>
            </w:tcBorders>
          </w:tcPr>
          <w:p w14:paraId="064B1AB7" w14:textId="77777777" w:rsidR="00153C43" w:rsidRPr="006278DA" w:rsidRDefault="00153C43" w:rsidP="003B70F0">
            <w:pPr>
              <w:spacing w:line="360" w:lineRule="auto"/>
              <w:rPr>
                <w:rFonts w:ascii="Times New Roman" w:hAnsi="Times New Roman" w:cs="Times New Roman"/>
              </w:rPr>
            </w:pPr>
          </w:p>
        </w:tc>
      </w:tr>
      <w:tr w:rsidR="00153C43" w:rsidRPr="006278DA" w14:paraId="1A68028F" w14:textId="77777777" w:rsidTr="003B70F0">
        <w:tc>
          <w:tcPr>
            <w:tcW w:w="9350" w:type="dxa"/>
            <w:gridSpan w:val="3"/>
            <w:tcBorders>
              <w:top w:val="nil"/>
              <w:left w:val="single" w:sz="4" w:space="0" w:color="auto"/>
              <w:bottom w:val="nil"/>
              <w:right w:val="single" w:sz="4" w:space="0" w:color="auto"/>
            </w:tcBorders>
          </w:tcPr>
          <w:p w14:paraId="37D5A6A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Question 2: Are you interested in learning more about different types of whole grains?</w:t>
            </w:r>
          </w:p>
        </w:tc>
      </w:tr>
      <w:tr w:rsidR="00153C43" w:rsidRPr="006278DA" w14:paraId="39946B17" w14:textId="77777777" w:rsidTr="003B70F0">
        <w:tc>
          <w:tcPr>
            <w:tcW w:w="4590" w:type="dxa"/>
            <w:tcBorders>
              <w:top w:val="nil"/>
              <w:left w:val="single" w:sz="4" w:space="0" w:color="auto"/>
              <w:bottom w:val="nil"/>
              <w:right w:val="nil"/>
            </w:tcBorders>
          </w:tcPr>
          <w:p w14:paraId="2336D4E9"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Yes</w:t>
            </w:r>
          </w:p>
        </w:tc>
        <w:tc>
          <w:tcPr>
            <w:tcW w:w="2070" w:type="dxa"/>
            <w:tcBorders>
              <w:top w:val="nil"/>
              <w:left w:val="nil"/>
              <w:bottom w:val="nil"/>
              <w:right w:val="nil"/>
            </w:tcBorders>
          </w:tcPr>
          <w:p w14:paraId="0992A186"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60</w:t>
            </w:r>
          </w:p>
        </w:tc>
        <w:tc>
          <w:tcPr>
            <w:tcW w:w="2690" w:type="dxa"/>
            <w:tcBorders>
              <w:top w:val="nil"/>
              <w:left w:val="nil"/>
              <w:bottom w:val="nil"/>
              <w:right w:val="single" w:sz="4" w:space="0" w:color="auto"/>
            </w:tcBorders>
          </w:tcPr>
          <w:p w14:paraId="594B51F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58</w:t>
            </w:r>
          </w:p>
        </w:tc>
      </w:tr>
      <w:tr w:rsidR="00153C43" w:rsidRPr="006278DA" w14:paraId="54530C30" w14:textId="77777777" w:rsidTr="003B70F0">
        <w:tc>
          <w:tcPr>
            <w:tcW w:w="4590" w:type="dxa"/>
            <w:tcBorders>
              <w:top w:val="nil"/>
              <w:left w:val="single" w:sz="4" w:space="0" w:color="auto"/>
              <w:bottom w:val="nil"/>
              <w:right w:val="nil"/>
            </w:tcBorders>
          </w:tcPr>
          <w:p w14:paraId="0DDD1C96"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No </w:t>
            </w:r>
          </w:p>
        </w:tc>
        <w:tc>
          <w:tcPr>
            <w:tcW w:w="2070" w:type="dxa"/>
            <w:tcBorders>
              <w:top w:val="nil"/>
              <w:left w:val="nil"/>
              <w:bottom w:val="nil"/>
              <w:right w:val="nil"/>
            </w:tcBorders>
          </w:tcPr>
          <w:p w14:paraId="769E680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29</w:t>
            </w:r>
          </w:p>
        </w:tc>
        <w:tc>
          <w:tcPr>
            <w:tcW w:w="2690" w:type="dxa"/>
            <w:tcBorders>
              <w:top w:val="nil"/>
              <w:left w:val="nil"/>
              <w:bottom w:val="nil"/>
              <w:right w:val="single" w:sz="4" w:space="0" w:color="auto"/>
            </w:tcBorders>
          </w:tcPr>
          <w:p w14:paraId="360AB87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28</w:t>
            </w:r>
          </w:p>
        </w:tc>
      </w:tr>
      <w:tr w:rsidR="00153C43" w:rsidRPr="006278DA" w14:paraId="38BA1D3E" w14:textId="77777777" w:rsidTr="003B70F0">
        <w:tc>
          <w:tcPr>
            <w:tcW w:w="4590" w:type="dxa"/>
            <w:tcBorders>
              <w:top w:val="nil"/>
              <w:left w:val="single" w:sz="4" w:space="0" w:color="auto"/>
              <w:bottom w:val="nil"/>
              <w:right w:val="nil"/>
            </w:tcBorders>
          </w:tcPr>
          <w:p w14:paraId="1107634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Maybe</w:t>
            </w:r>
          </w:p>
        </w:tc>
        <w:tc>
          <w:tcPr>
            <w:tcW w:w="2070" w:type="dxa"/>
            <w:tcBorders>
              <w:top w:val="nil"/>
              <w:left w:val="nil"/>
              <w:bottom w:val="nil"/>
              <w:right w:val="nil"/>
            </w:tcBorders>
          </w:tcPr>
          <w:p w14:paraId="6379875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14</w:t>
            </w:r>
          </w:p>
        </w:tc>
        <w:tc>
          <w:tcPr>
            <w:tcW w:w="2690" w:type="dxa"/>
            <w:tcBorders>
              <w:top w:val="nil"/>
              <w:left w:val="nil"/>
              <w:bottom w:val="nil"/>
              <w:right w:val="single" w:sz="4" w:space="0" w:color="auto"/>
            </w:tcBorders>
          </w:tcPr>
          <w:p w14:paraId="4849226A"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14</w:t>
            </w:r>
          </w:p>
        </w:tc>
      </w:tr>
      <w:tr w:rsidR="00153C43" w:rsidRPr="006278DA" w14:paraId="00ABC24F" w14:textId="77777777" w:rsidTr="003B70F0">
        <w:tc>
          <w:tcPr>
            <w:tcW w:w="4590" w:type="dxa"/>
            <w:tcBorders>
              <w:top w:val="nil"/>
              <w:bottom w:val="nil"/>
              <w:right w:val="nil"/>
            </w:tcBorders>
          </w:tcPr>
          <w:p w14:paraId="57009A1B"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Total </w:t>
            </w:r>
          </w:p>
        </w:tc>
        <w:tc>
          <w:tcPr>
            <w:tcW w:w="2070" w:type="dxa"/>
            <w:tcBorders>
              <w:top w:val="nil"/>
              <w:left w:val="nil"/>
              <w:bottom w:val="nil"/>
              <w:right w:val="nil"/>
            </w:tcBorders>
          </w:tcPr>
          <w:p w14:paraId="4D24DBB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103</w:t>
            </w:r>
          </w:p>
        </w:tc>
        <w:tc>
          <w:tcPr>
            <w:tcW w:w="2690" w:type="dxa"/>
            <w:tcBorders>
              <w:top w:val="nil"/>
              <w:left w:val="nil"/>
              <w:bottom w:val="nil"/>
            </w:tcBorders>
          </w:tcPr>
          <w:p w14:paraId="1A0D05FF" w14:textId="77777777" w:rsidR="00153C43" w:rsidRPr="006278DA" w:rsidRDefault="00153C43" w:rsidP="003B70F0">
            <w:pPr>
              <w:spacing w:line="360" w:lineRule="auto"/>
              <w:rPr>
                <w:rFonts w:ascii="Times New Roman" w:hAnsi="Times New Roman" w:cs="Times New Roman"/>
              </w:rPr>
            </w:pPr>
          </w:p>
        </w:tc>
      </w:tr>
      <w:tr w:rsidR="00153C43" w:rsidRPr="006278DA" w14:paraId="2BD99526" w14:textId="77777777" w:rsidTr="003B70F0">
        <w:tc>
          <w:tcPr>
            <w:tcW w:w="9350" w:type="dxa"/>
            <w:gridSpan w:val="3"/>
            <w:tcBorders>
              <w:top w:val="nil"/>
              <w:left w:val="single" w:sz="4" w:space="0" w:color="auto"/>
              <w:bottom w:val="nil"/>
              <w:right w:val="single" w:sz="4" w:space="0" w:color="auto"/>
            </w:tcBorders>
          </w:tcPr>
          <w:p w14:paraId="584A0CCA"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Question 3: Are you interested in learning more about different ways to prepare whole grains?</w:t>
            </w:r>
          </w:p>
        </w:tc>
      </w:tr>
      <w:tr w:rsidR="00153C43" w:rsidRPr="006278DA" w14:paraId="3714DC01" w14:textId="77777777" w:rsidTr="003B70F0">
        <w:tc>
          <w:tcPr>
            <w:tcW w:w="4590" w:type="dxa"/>
            <w:tcBorders>
              <w:top w:val="nil"/>
              <w:left w:val="single" w:sz="4" w:space="0" w:color="auto"/>
              <w:bottom w:val="nil"/>
              <w:right w:val="nil"/>
            </w:tcBorders>
          </w:tcPr>
          <w:p w14:paraId="553BAA1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Yes</w:t>
            </w:r>
          </w:p>
        </w:tc>
        <w:tc>
          <w:tcPr>
            <w:tcW w:w="2070" w:type="dxa"/>
            <w:tcBorders>
              <w:top w:val="nil"/>
              <w:left w:val="nil"/>
              <w:bottom w:val="nil"/>
              <w:right w:val="nil"/>
            </w:tcBorders>
          </w:tcPr>
          <w:p w14:paraId="6CF94C0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44</w:t>
            </w:r>
          </w:p>
        </w:tc>
        <w:tc>
          <w:tcPr>
            <w:tcW w:w="2690" w:type="dxa"/>
            <w:tcBorders>
              <w:top w:val="nil"/>
              <w:left w:val="nil"/>
              <w:bottom w:val="nil"/>
              <w:right w:val="single" w:sz="4" w:space="0" w:color="auto"/>
            </w:tcBorders>
          </w:tcPr>
          <w:p w14:paraId="32E5DB2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49</w:t>
            </w:r>
          </w:p>
        </w:tc>
      </w:tr>
      <w:tr w:rsidR="00153C43" w:rsidRPr="006278DA" w14:paraId="102821ED" w14:textId="77777777" w:rsidTr="003B70F0">
        <w:tc>
          <w:tcPr>
            <w:tcW w:w="4590" w:type="dxa"/>
            <w:tcBorders>
              <w:top w:val="nil"/>
              <w:left w:val="single" w:sz="4" w:space="0" w:color="auto"/>
              <w:bottom w:val="nil"/>
              <w:right w:val="nil"/>
            </w:tcBorders>
          </w:tcPr>
          <w:p w14:paraId="3648E9BB"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No </w:t>
            </w:r>
          </w:p>
        </w:tc>
        <w:tc>
          <w:tcPr>
            <w:tcW w:w="2070" w:type="dxa"/>
            <w:tcBorders>
              <w:top w:val="nil"/>
              <w:left w:val="nil"/>
              <w:bottom w:val="nil"/>
              <w:right w:val="nil"/>
            </w:tcBorders>
          </w:tcPr>
          <w:p w14:paraId="263B7CD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30</w:t>
            </w:r>
          </w:p>
        </w:tc>
        <w:tc>
          <w:tcPr>
            <w:tcW w:w="2690" w:type="dxa"/>
            <w:tcBorders>
              <w:top w:val="nil"/>
              <w:left w:val="nil"/>
              <w:bottom w:val="nil"/>
              <w:right w:val="single" w:sz="4" w:space="0" w:color="auto"/>
            </w:tcBorders>
          </w:tcPr>
          <w:p w14:paraId="5330BF4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33</w:t>
            </w:r>
          </w:p>
        </w:tc>
      </w:tr>
      <w:tr w:rsidR="00153C43" w:rsidRPr="006278DA" w14:paraId="0FCD2F15" w14:textId="77777777" w:rsidTr="003B70F0">
        <w:tc>
          <w:tcPr>
            <w:tcW w:w="4590" w:type="dxa"/>
            <w:tcBorders>
              <w:top w:val="nil"/>
              <w:left w:val="single" w:sz="4" w:space="0" w:color="auto"/>
              <w:bottom w:val="nil"/>
              <w:right w:val="nil"/>
            </w:tcBorders>
          </w:tcPr>
          <w:p w14:paraId="6EAA4DF9"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Maybe</w:t>
            </w:r>
          </w:p>
        </w:tc>
        <w:tc>
          <w:tcPr>
            <w:tcW w:w="2070" w:type="dxa"/>
            <w:tcBorders>
              <w:top w:val="nil"/>
              <w:left w:val="nil"/>
              <w:bottom w:val="nil"/>
              <w:right w:val="nil"/>
            </w:tcBorders>
          </w:tcPr>
          <w:p w14:paraId="167E313C"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16</w:t>
            </w:r>
          </w:p>
        </w:tc>
        <w:tc>
          <w:tcPr>
            <w:tcW w:w="2690" w:type="dxa"/>
            <w:tcBorders>
              <w:top w:val="nil"/>
              <w:left w:val="nil"/>
              <w:bottom w:val="nil"/>
              <w:right w:val="single" w:sz="4" w:space="0" w:color="auto"/>
            </w:tcBorders>
          </w:tcPr>
          <w:p w14:paraId="0233944E"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18</w:t>
            </w:r>
          </w:p>
        </w:tc>
      </w:tr>
      <w:tr w:rsidR="00153C43" w:rsidRPr="006278DA" w14:paraId="353916BD" w14:textId="77777777" w:rsidTr="003B70F0">
        <w:tc>
          <w:tcPr>
            <w:tcW w:w="4590" w:type="dxa"/>
            <w:tcBorders>
              <w:top w:val="nil"/>
              <w:left w:val="single" w:sz="4" w:space="0" w:color="auto"/>
              <w:bottom w:val="single" w:sz="4" w:space="0" w:color="auto"/>
              <w:right w:val="nil"/>
            </w:tcBorders>
          </w:tcPr>
          <w:p w14:paraId="4D93FBB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Total </w:t>
            </w:r>
          </w:p>
        </w:tc>
        <w:tc>
          <w:tcPr>
            <w:tcW w:w="2070" w:type="dxa"/>
            <w:tcBorders>
              <w:top w:val="nil"/>
              <w:left w:val="nil"/>
              <w:bottom w:val="single" w:sz="4" w:space="0" w:color="auto"/>
              <w:right w:val="nil"/>
            </w:tcBorders>
          </w:tcPr>
          <w:p w14:paraId="412B959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90</w:t>
            </w:r>
          </w:p>
        </w:tc>
        <w:tc>
          <w:tcPr>
            <w:tcW w:w="2690" w:type="dxa"/>
            <w:tcBorders>
              <w:top w:val="nil"/>
              <w:left w:val="nil"/>
              <w:bottom w:val="single" w:sz="4" w:space="0" w:color="auto"/>
              <w:right w:val="single" w:sz="4" w:space="0" w:color="auto"/>
            </w:tcBorders>
          </w:tcPr>
          <w:p w14:paraId="40165EA1" w14:textId="77777777" w:rsidR="00153C43" w:rsidRPr="006278DA" w:rsidRDefault="00153C43" w:rsidP="003B70F0">
            <w:pPr>
              <w:spacing w:line="360" w:lineRule="auto"/>
              <w:rPr>
                <w:rFonts w:ascii="Times New Roman" w:hAnsi="Times New Roman" w:cs="Times New Roman"/>
              </w:rPr>
            </w:pPr>
          </w:p>
        </w:tc>
      </w:tr>
      <w:tr w:rsidR="00153C43" w:rsidRPr="006278DA" w14:paraId="540DD00B" w14:textId="77777777" w:rsidTr="003B70F0">
        <w:tc>
          <w:tcPr>
            <w:tcW w:w="4590" w:type="dxa"/>
            <w:tcBorders>
              <w:top w:val="single" w:sz="4" w:space="0" w:color="auto"/>
              <w:bottom w:val="single" w:sz="4" w:space="0" w:color="auto"/>
            </w:tcBorders>
          </w:tcPr>
          <w:p w14:paraId="6A2A18B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b/>
              </w:rPr>
              <w:t>Proteins</w:t>
            </w:r>
          </w:p>
        </w:tc>
        <w:tc>
          <w:tcPr>
            <w:tcW w:w="2070" w:type="dxa"/>
            <w:tcBorders>
              <w:top w:val="single" w:sz="4" w:space="0" w:color="auto"/>
              <w:bottom w:val="single" w:sz="4" w:space="0" w:color="auto"/>
            </w:tcBorders>
          </w:tcPr>
          <w:p w14:paraId="6C0400D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No. of Responses  </w:t>
            </w:r>
          </w:p>
        </w:tc>
        <w:tc>
          <w:tcPr>
            <w:tcW w:w="2690" w:type="dxa"/>
            <w:tcBorders>
              <w:top w:val="single" w:sz="4" w:space="0" w:color="auto"/>
              <w:bottom w:val="single" w:sz="4" w:space="0" w:color="auto"/>
            </w:tcBorders>
          </w:tcPr>
          <w:p w14:paraId="70A06349"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Percentage of Responses</w:t>
            </w:r>
          </w:p>
        </w:tc>
      </w:tr>
      <w:tr w:rsidR="00153C43" w:rsidRPr="006278DA" w14:paraId="79F23C8C" w14:textId="77777777" w:rsidTr="003B70F0">
        <w:tc>
          <w:tcPr>
            <w:tcW w:w="9350" w:type="dxa"/>
            <w:gridSpan w:val="3"/>
            <w:tcBorders>
              <w:top w:val="single" w:sz="4" w:space="0" w:color="auto"/>
              <w:left w:val="single" w:sz="4" w:space="0" w:color="auto"/>
              <w:bottom w:val="nil"/>
              <w:right w:val="single" w:sz="4" w:space="0" w:color="auto"/>
            </w:tcBorders>
          </w:tcPr>
          <w:p w14:paraId="30F31ED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Question 1: How often do you usually eat chicken or turkey?</w:t>
            </w:r>
          </w:p>
        </w:tc>
      </w:tr>
      <w:tr w:rsidR="00153C43" w:rsidRPr="006278DA" w14:paraId="45A1754D" w14:textId="77777777" w:rsidTr="003B70F0">
        <w:tc>
          <w:tcPr>
            <w:tcW w:w="4590" w:type="dxa"/>
            <w:tcBorders>
              <w:top w:val="nil"/>
              <w:left w:val="single" w:sz="4" w:space="0" w:color="auto"/>
              <w:bottom w:val="nil"/>
              <w:right w:val="nil"/>
            </w:tcBorders>
          </w:tcPr>
          <w:p w14:paraId="5D09B40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0-2 times per week </w:t>
            </w:r>
          </w:p>
        </w:tc>
        <w:tc>
          <w:tcPr>
            <w:tcW w:w="2070" w:type="dxa"/>
            <w:tcBorders>
              <w:top w:val="nil"/>
              <w:left w:val="nil"/>
              <w:bottom w:val="nil"/>
              <w:right w:val="nil"/>
            </w:tcBorders>
          </w:tcPr>
          <w:p w14:paraId="584C636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41</w:t>
            </w:r>
          </w:p>
        </w:tc>
        <w:tc>
          <w:tcPr>
            <w:tcW w:w="2690" w:type="dxa"/>
            <w:tcBorders>
              <w:top w:val="nil"/>
              <w:left w:val="nil"/>
              <w:bottom w:val="nil"/>
              <w:right w:val="single" w:sz="4" w:space="0" w:color="auto"/>
            </w:tcBorders>
          </w:tcPr>
          <w:p w14:paraId="058E781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37</w:t>
            </w:r>
          </w:p>
        </w:tc>
      </w:tr>
      <w:tr w:rsidR="00153C43" w:rsidRPr="006278DA" w14:paraId="19B29F68" w14:textId="77777777" w:rsidTr="003B70F0">
        <w:tc>
          <w:tcPr>
            <w:tcW w:w="4590" w:type="dxa"/>
            <w:tcBorders>
              <w:top w:val="nil"/>
              <w:left w:val="single" w:sz="4" w:space="0" w:color="auto"/>
              <w:bottom w:val="nil"/>
              <w:right w:val="nil"/>
            </w:tcBorders>
          </w:tcPr>
          <w:p w14:paraId="5E1DE33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3-4 times per week </w:t>
            </w:r>
          </w:p>
        </w:tc>
        <w:tc>
          <w:tcPr>
            <w:tcW w:w="2070" w:type="dxa"/>
            <w:tcBorders>
              <w:top w:val="nil"/>
              <w:left w:val="nil"/>
              <w:bottom w:val="nil"/>
              <w:right w:val="nil"/>
            </w:tcBorders>
          </w:tcPr>
          <w:p w14:paraId="3BA373F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50</w:t>
            </w:r>
          </w:p>
        </w:tc>
        <w:tc>
          <w:tcPr>
            <w:tcW w:w="2690" w:type="dxa"/>
            <w:tcBorders>
              <w:top w:val="nil"/>
              <w:left w:val="nil"/>
              <w:bottom w:val="nil"/>
              <w:right w:val="single" w:sz="4" w:space="0" w:color="auto"/>
            </w:tcBorders>
          </w:tcPr>
          <w:p w14:paraId="08A4147C"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45</w:t>
            </w:r>
          </w:p>
        </w:tc>
      </w:tr>
      <w:tr w:rsidR="00153C43" w:rsidRPr="006278DA" w14:paraId="5BB9D2F4" w14:textId="77777777" w:rsidTr="003B70F0">
        <w:tc>
          <w:tcPr>
            <w:tcW w:w="4590" w:type="dxa"/>
            <w:tcBorders>
              <w:top w:val="nil"/>
              <w:left w:val="single" w:sz="4" w:space="0" w:color="auto"/>
              <w:bottom w:val="nil"/>
              <w:right w:val="nil"/>
            </w:tcBorders>
          </w:tcPr>
          <w:p w14:paraId="749A21C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5-6 times per week </w:t>
            </w:r>
          </w:p>
        </w:tc>
        <w:tc>
          <w:tcPr>
            <w:tcW w:w="2070" w:type="dxa"/>
            <w:tcBorders>
              <w:top w:val="nil"/>
              <w:left w:val="nil"/>
              <w:bottom w:val="nil"/>
              <w:right w:val="nil"/>
            </w:tcBorders>
          </w:tcPr>
          <w:p w14:paraId="580E0C8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9</w:t>
            </w:r>
          </w:p>
        </w:tc>
        <w:tc>
          <w:tcPr>
            <w:tcW w:w="2690" w:type="dxa"/>
            <w:tcBorders>
              <w:top w:val="nil"/>
              <w:left w:val="nil"/>
              <w:bottom w:val="nil"/>
              <w:right w:val="single" w:sz="4" w:space="0" w:color="auto"/>
            </w:tcBorders>
          </w:tcPr>
          <w:p w14:paraId="2E039D6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8</w:t>
            </w:r>
          </w:p>
        </w:tc>
      </w:tr>
      <w:tr w:rsidR="00153C43" w:rsidRPr="006278DA" w14:paraId="1654C3AA" w14:textId="77777777" w:rsidTr="003B70F0">
        <w:tc>
          <w:tcPr>
            <w:tcW w:w="4590" w:type="dxa"/>
            <w:tcBorders>
              <w:top w:val="nil"/>
              <w:left w:val="single" w:sz="4" w:space="0" w:color="auto"/>
              <w:bottom w:val="nil"/>
              <w:right w:val="nil"/>
            </w:tcBorders>
          </w:tcPr>
          <w:p w14:paraId="02DEBB6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Daily</w:t>
            </w:r>
          </w:p>
        </w:tc>
        <w:tc>
          <w:tcPr>
            <w:tcW w:w="2070" w:type="dxa"/>
            <w:tcBorders>
              <w:top w:val="nil"/>
              <w:left w:val="nil"/>
              <w:bottom w:val="nil"/>
              <w:right w:val="nil"/>
            </w:tcBorders>
          </w:tcPr>
          <w:p w14:paraId="35C7187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10</w:t>
            </w:r>
          </w:p>
        </w:tc>
        <w:tc>
          <w:tcPr>
            <w:tcW w:w="2690" w:type="dxa"/>
            <w:tcBorders>
              <w:top w:val="nil"/>
              <w:left w:val="nil"/>
              <w:bottom w:val="nil"/>
              <w:right w:val="single" w:sz="4" w:space="0" w:color="auto"/>
            </w:tcBorders>
          </w:tcPr>
          <w:p w14:paraId="32021E6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9</w:t>
            </w:r>
          </w:p>
        </w:tc>
      </w:tr>
      <w:tr w:rsidR="00153C43" w:rsidRPr="006278DA" w14:paraId="2CEB5BB4" w14:textId="77777777" w:rsidTr="003B70F0">
        <w:tc>
          <w:tcPr>
            <w:tcW w:w="4590" w:type="dxa"/>
            <w:tcBorders>
              <w:top w:val="nil"/>
              <w:left w:val="single" w:sz="4" w:space="0" w:color="auto"/>
              <w:bottom w:val="nil"/>
              <w:right w:val="nil"/>
            </w:tcBorders>
          </w:tcPr>
          <w:p w14:paraId="4CE3025C"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lastRenderedPageBreak/>
              <w:t>Total responses</w:t>
            </w:r>
          </w:p>
        </w:tc>
        <w:tc>
          <w:tcPr>
            <w:tcW w:w="2070" w:type="dxa"/>
            <w:tcBorders>
              <w:top w:val="nil"/>
              <w:left w:val="nil"/>
              <w:bottom w:val="nil"/>
              <w:right w:val="nil"/>
            </w:tcBorders>
          </w:tcPr>
          <w:p w14:paraId="3BDE66B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110</w:t>
            </w:r>
          </w:p>
        </w:tc>
        <w:tc>
          <w:tcPr>
            <w:tcW w:w="2690" w:type="dxa"/>
            <w:tcBorders>
              <w:top w:val="nil"/>
              <w:left w:val="nil"/>
              <w:bottom w:val="nil"/>
              <w:right w:val="single" w:sz="4" w:space="0" w:color="auto"/>
            </w:tcBorders>
          </w:tcPr>
          <w:p w14:paraId="5E16D4B7" w14:textId="77777777" w:rsidR="00153C43" w:rsidRPr="006278DA" w:rsidRDefault="00153C43" w:rsidP="003B70F0">
            <w:pPr>
              <w:spacing w:line="360" w:lineRule="auto"/>
              <w:rPr>
                <w:rFonts w:ascii="Times New Roman" w:hAnsi="Times New Roman" w:cs="Times New Roman"/>
              </w:rPr>
            </w:pPr>
          </w:p>
        </w:tc>
      </w:tr>
      <w:tr w:rsidR="00153C43" w:rsidRPr="006278DA" w14:paraId="1C562741" w14:textId="77777777" w:rsidTr="003B70F0">
        <w:tc>
          <w:tcPr>
            <w:tcW w:w="4590" w:type="dxa"/>
            <w:tcBorders>
              <w:top w:val="nil"/>
              <w:left w:val="single" w:sz="4" w:space="0" w:color="auto"/>
              <w:bottom w:val="nil"/>
              <w:right w:val="nil"/>
            </w:tcBorders>
          </w:tcPr>
          <w:p w14:paraId="5C29DF7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Blank responses </w:t>
            </w:r>
          </w:p>
        </w:tc>
        <w:tc>
          <w:tcPr>
            <w:tcW w:w="2070" w:type="dxa"/>
            <w:tcBorders>
              <w:top w:val="nil"/>
              <w:left w:val="nil"/>
              <w:bottom w:val="nil"/>
              <w:right w:val="nil"/>
            </w:tcBorders>
          </w:tcPr>
          <w:p w14:paraId="4D6E67E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w:t>
            </w:r>
          </w:p>
        </w:tc>
        <w:tc>
          <w:tcPr>
            <w:tcW w:w="2690" w:type="dxa"/>
            <w:tcBorders>
              <w:top w:val="nil"/>
              <w:left w:val="nil"/>
              <w:bottom w:val="nil"/>
              <w:right w:val="single" w:sz="4" w:space="0" w:color="auto"/>
            </w:tcBorders>
          </w:tcPr>
          <w:p w14:paraId="1F946E3F" w14:textId="77777777" w:rsidR="00153C43" w:rsidRPr="006278DA" w:rsidRDefault="00153C43" w:rsidP="003B70F0">
            <w:pPr>
              <w:spacing w:line="360" w:lineRule="auto"/>
              <w:rPr>
                <w:rFonts w:ascii="Times New Roman" w:hAnsi="Times New Roman" w:cs="Times New Roman"/>
              </w:rPr>
            </w:pPr>
          </w:p>
        </w:tc>
      </w:tr>
      <w:tr w:rsidR="00153C43" w:rsidRPr="006278DA" w14:paraId="3A980E17" w14:textId="77777777" w:rsidTr="003B70F0">
        <w:tc>
          <w:tcPr>
            <w:tcW w:w="9350" w:type="dxa"/>
            <w:gridSpan w:val="3"/>
            <w:tcBorders>
              <w:top w:val="nil"/>
              <w:left w:val="single" w:sz="4" w:space="0" w:color="auto"/>
              <w:bottom w:val="nil"/>
              <w:right w:val="single" w:sz="4" w:space="0" w:color="auto"/>
            </w:tcBorders>
          </w:tcPr>
          <w:p w14:paraId="302C9D3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Question 2: Are you interested in cooking with chicken or turkey?</w:t>
            </w:r>
          </w:p>
        </w:tc>
      </w:tr>
      <w:tr w:rsidR="00153C43" w:rsidRPr="006278DA" w14:paraId="65EC25C3" w14:textId="77777777" w:rsidTr="003B70F0">
        <w:tc>
          <w:tcPr>
            <w:tcW w:w="4590" w:type="dxa"/>
            <w:tcBorders>
              <w:top w:val="nil"/>
              <w:left w:val="single" w:sz="4" w:space="0" w:color="auto"/>
              <w:bottom w:val="nil"/>
              <w:right w:val="nil"/>
            </w:tcBorders>
          </w:tcPr>
          <w:p w14:paraId="76614A4A"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Yes</w:t>
            </w:r>
          </w:p>
        </w:tc>
        <w:tc>
          <w:tcPr>
            <w:tcW w:w="2070" w:type="dxa"/>
            <w:tcBorders>
              <w:top w:val="nil"/>
              <w:left w:val="nil"/>
              <w:bottom w:val="nil"/>
              <w:right w:val="nil"/>
            </w:tcBorders>
          </w:tcPr>
          <w:p w14:paraId="0D6BF31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56</w:t>
            </w:r>
          </w:p>
        </w:tc>
        <w:tc>
          <w:tcPr>
            <w:tcW w:w="2690" w:type="dxa"/>
            <w:tcBorders>
              <w:top w:val="nil"/>
              <w:left w:val="nil"/>
              <w:bottom w:val="nil"/>
              <w:right w:val="single" w:sz="4" w:space="0" w:color="auto"/>
            </w:tcBorders>
          </w:tcPr>
          <w:p w14:paraId="01599D1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50</w:t>
            </w:r>
          </w:p>
        </w:tc>
      </w:tr>
      <w:tr w:rsidR="00153C43" w:rsidRPr="006278DA" w14:paraId="602DBB37" w14:textId="77777777" w:rsidTr="003B70F0">
        <w:tc>
          <w:tcPr>
            <w:tcW w:w="4590" w:type="dxa"/>
            <w:tcBorders>
              <w:top w:val="nil"/>
              <w:left w:val="single" w:sz="4" w:space="0" w:color="auto"/>
              <w:bottom w:val="nil"/>
              <w:right w:val="nil"/>
            </w:tcBorders>
          </w:tcPr>
          <w:p w14:paraId="2F71A2B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No</w:t>
            </w:r>
          </w:p>
        </w:tc>
        <w:tc>
          <w:tcPr>
            <w:tcW w:w="2070" w:type="dxa"/>
            <w:tcBorders>
              <w:top w:val="nil"/>
              <w:left w:val="nil"/>
              <w:bottom w:val="nil"/>
              <w:right w:val="nil"/>
            </w:tcBorders>
          </w:tcPr>
          <w:p w14:paraId="357B91C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37</w:t>
            </w:r>
          </w:p>
        </w:tc>
        <w:tc>
          <w:tcPr>
            <w:tcW w:w="2690" w:type="dxa"/>
            <w:tcBorders>
              <w:top w:val="nil"/>
              <w:left w:val="nil"/>
              <w:bottom w:val="nil"/>
              <w:right w:val="single" w:sz="4" w:space="0" w:color="auto"/>
            </w:tcBorders>
          </w:tcPr>
          <w:p w14:paraId="60957170"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33</w:t>
            </w:r>
          </w:p>
        </w:tc>
      </w:tr>
      <w:tr w:rsidR="00153C43" w:rsidRPr="006278DA" w14:paraId="6DA32A79" w14:textId="77777777" w:rsidTr="003B70F0">
        <w:tc>
          <w:tcPr>
            <w:tcW w:w="4590" w:type="dxa"/>
            <w:tcBorders>
              <w:top w:val="nil"/>
              <w:left w:val="single" w:sz="4" w:space="0" w:color="auto"/>
              <w:bottom w:val="nil"/>
              <w:right w:val="nil"/>
            </w:tcBorders>
          </w:tcPr>
          <w:p w14:paraId="55740B8A"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Maybe</w:t>
            </w:r>
          </w:p>
        </w:tc>
        <w:tc>
          <w:tcPr>
            <w:tcW w:w="2070" w:type="dxa"/>
            <w:tcBorders>
              <w:top w:val="nil"/>
              <w:left w:val="nil"/>
              <w:bottom w:val="nil"/>
              <w:right w:val="nil"/>
            </w:tcBorders>
          </w:tcPr>
          <w:p w14:paraId="5FEB8FD0"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19</w:t>
            </w:r>
          </w:p>
        </w:tc>
        <w:tc>
          <w:tcPr>
            <w:tcW w:w="2690" w:type="dxa"/>
            <w:tcBorders>
              <w:top w:val="nil"/>
              <w:left w:val="nil"/>
              <w:bottom w:val="nil"/>
              <w:right w:val="single" w:sz="4" w:space="0" w:color="auto"/>
            </w:tcBorders>
          </w:tcPr>
          <w:p w14:paraId="6AF900DE"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17</w:t>
            </w:r>
          </w:p>
        </w:tc>
      </w:tr>
      <w:tr w:rsidR="00153C43" w:rsidRPr="006278DA" w14:paraId="1FFDD309" w14:textId="77777777" w:rsidTr="003B70F0">
        <w:tc>
          <w:tcPr>
            <w:tcW w:w="4590" w:type="dxa"/>
            <w:tcBorders>
              <w:top w:val="nil"/>
              <w:left w:val="single" w:sz="4" w:space="0" w:color="auto"/>
              <w:bottom w:val="nil"/>
              <w:right w:val="nil"/>
            </w:tcBorders>
          </w:tcPr>
          <w:p w14:paraId="27A15E7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Total </w:t>
            </w:r>
          </w:p>
        </w:tc>
        <w:tc>
          <w:tcPr>
            <w:tcW w:w="2070" w:type="dxa"/>
            <w:tcBorders>
              <w:top w:val="nil"/>
              <w:left w:val="nil"/>
              <w:bottom w:val="nil"/>
              <w:right w:val="nil"/>
            </w:tcBorders>
          </w:tcPr>
          <w:p w14:paraId="74B1D47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112</w:t>
            </w:r>
          </w:p>
        </w:tc>
        <w:tc>
          <w:tcPr>
            <w:tcW w:w="2690" w:type="dxa"/>
            <w:tcBorders>
              <w:top w:val="nil"/>
              <w:left w:val="nil"/>
              <w:bottom w:val="nil"/>
              <w:right w:val="single" w:sz="4" w:space="0" w:color="auto"/>
            </w:tcBorders>
          </w:tcPr>
          <w:p w14:paraId="6530E63E" w14:textId="77777777" w:rsidR="00153C43" w:rsidRPr="006278DA" w:rsidRDefault="00153C43" w:rsidP="003B70F0">
            <w:pPr>
              <w:spacing w:line="360" w:lineRule="auto"/>
              <w:rPr>
                <w:rFonts w:ascii="Times New Roman" w:hAnsi="Times New Roman" w:cs="Times New Roman"/>
              </w:rPr>
            </w:pPr>
          </w:p>
        </w:tc>
      </w:tr>
      <w:tr w:rsidR="00153C43" w:rsidRPr="006278DA" w14:paraId="75039938" w14:textId="77777777" w:rsidTr="003B70F0">
        <w:tc>
          <w:tcPr>
            <w:tcW w:w="9350" w:type="dxa"/>
            <w:gridSpan w:val="3"/>
            <w:tcBorders>
              <w:top w:val="nil"/>
              <w:left w:val="single" w:sz="4" w:space="0" w:color="auto"/>
              <w:bottom w:val="nil"/>
              <w:right w:val="single" w:sz="4" w:space="0" w:color="auto"/>
            </w:tcBorders>
          </w:tcPr>
          <w:p w14:paraId="6795B31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Question 3: How often do you eat fish or seafood?</w:t>
            </w:r>
          </w:p>
        </w:tc>
      </w:tr>
      <w:tr w:rsidR="00153C43" w:rsidRPr="006278DA" w14:paraId="522D46AC" w14:textId="77777777" w:rsidTr="003B70F0">
        <w:tc>
          <w:tcPr>
            <w:tcW w:w="4590" w:type="dxa"/>
            <w:tcBorders>
              <w:top w:val="nil"/>
              <w:left w:val="single" w:sz="4" w:space="0" w:color="auto"/>
              <w:bottom w:val="nil"/>
              <w:right w:val="nil"/>
            </w:tcBorders>
          </w:tcPr>
          <w:p w14:paraId="2619F7D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0-2 times per week </w:t>
            </w:r>
          </w:p>
        </w:tc>
        <w:tc>
          <w:tcPr>
            <w:tcW w:w="2070" w:type="dxa"/>
            <w:tcBorders>
              <w:top w:val="nil"/>
              <w:left w:val="nil"/>
              <w:bottom w:val="nil"/>
              <w:right w:val="nil"/>
            </w:tcBorders>
          </w:tcPr>
          <w:p w14:paraId="4D45248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69</w:t>
            </w:r>
          </w:p>
        </w:tc>
        <w:tc>
          <w:tcPr>
            <w:tcW w:w="2690" w:type="dxa"/>
            <w:tcBorders>
              <w:top w:val="nil"/>
              <w:left w:val="nil"/>
              <w:bottom w:val="nil"/>
              <w:right w:val="single" w:sz="4" w:space="0" w:color="auto"/>
            </w:tcBorders>
          </w:tcPr>
          <w:p w14:paraId="7096544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64</w:t>
            </w:r>
          </w:p>
        </w:tc>
      </w:tr>
      <w:tr w:rsidR="00153C43" w:rsidRPr="006278DA" w14:paraId="74F7A0DC" w14:textId="77777777" w:rsidTr="003B70F0">
        <w:tc>
          <w:tcPr>
            <w:tcW w:w="4590" w:type="dxa"/>
            <w:tcBorders>
              <w:top w:val="nil"/>
              <w:left w:val="single" w:sz="4" w:space="0" w:color="auto"/>
              <w:bottom w:val="nil"/>
              <w:right w:val="nil"/>
            </w:tcBorders>
          </w:tcPr>
          <w:p w14:paraId="2DFD0496"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3-4 times per week </w:t>
            </w:r>
          </w:p>
        </w:tc>
        <w:tc>
          <w:tcPr>
            <w:tcW w:w="2070" w:type="dxa"/>
            <w:tcBorders>
              <w:top w:val="nil"/>
              <w:left w:val="nil"/>
              <w:bottom w:val="nil"/>
              <w:right w:val="nil"/>
            </w:tcBorders>
          </w:tcPr>
          <w:p w14:paraId="5EA5A8A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73</w:t>
            </w:r>
          </w:p>
        </w:tc>
        <w:tc>
          <w:tcPr>
            <w:tcW w:w="2690" w:type="dxa"/>
            <w:tcBorders>
              <w:top w:val="nil"/>
              <w:left w:val="nil"/>
              <w:bottom w:val="nil"/>
              <w:right w:val="single" w:sz="4" w:space="0" w:color="auto"/>
            </w:tcBorders>
          </w:tcPr>
          <w:p w14:paraId="14434D4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25</w:t>
            </w:r>
          </w:p>
        </w:tc>
      </w:tr>
      <w:tr w:rsidR="00153C43" w:rsidRPr="006278DA" w14:paraId="7BEE9119" w14:textId="77777777" w:rsidTr="003B70F0">
        <w:tc>
          <w:tcPr>
            <w:tcW w:w="4590" w:type="dxa"/>
            <w:tcBorders>
              <w:top w:val="nil"/>
              <w:left w:val="single" w:sz="4" w:space="0" w:color="auto"/>
              <w:bottom w:val="nil"/>
              <w:right w:val="nil"/>
            </w:tcBorders>
          </w:tcPr>
          <w:p w14:paraId="5AE3077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5-6 times per week </w:t>
            </w:r>
          </w:p>
        </w:tc>
        <w:tc>
          <w:tcPr>
            <w:tcW w:w="2070" w:type="dxa"/>
            <w:tcBorders>
              <w:top w:val="nil"/>
              <w:left w:val="nil"/>
              <w:bottom w:val="nil"/>
              <w:right w:val="nil"/>
            </w:tcBorders>
          </w:tcPr>
          <w:p w14:paraId="52A3321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6</w:t>
            </w:r>
          </w:p>
        </w:tc>
        <w:tc>
          <w:tcPr>
            <w:tcW w:w="2690" w:type="dxa"/>
            <w:tcBorders>
              <w:top w:val="nil"/>
              <w:left w:val="nil"/>
              <w:bottom w:val="nil"/>
              <w:right w:val="single" w:sz="4" w:space="0" w:color="auto"/>
            </w:tcBorders>
          </w:tcPr>
          <w:p w14:paraId="59C52A2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8</w:t>
            </w:r>
          </w:p>
        </w:tc>
      </w:tr>
      <w:tr w:rsidR="00153C43" w:rsidRPr="006278DA" w14:paraId="530CA709" w14:textId="77777777" w:rsidTr="003B70F0">
        <w:tc>
          <w:tcPr>
            <w:tcW w:w="4590" w:type="dxa"/>
            <w:tcBorders>
              <w:top w:val="nil"/>
              <w:left w:val="single" w:sz="4" w:space="0" w:color="auto"/>
              <w:bottom w:val="nil"/>
              <w:right w:val="nil"/>
            </w:tcBorders>
          </w:tcPr>
          <w:p w14:paraId="0A416D1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Daily</w:t>
            </w:r>
          </w:p>
        </w:tc>
        <w:tc>
          <w:tcPr>
            <w:tcW w:w="2070" w:type="dxa"/>
            <w:tcBorders>
              <w:top w:val="nil"/>
              <w:left w:val="nil"/>
              <w:bottom w:val="nil"/>
              <w:right w:val="nil"/>
            </w:tcBorders>
          </w:tcPr>
          <w:p w14:paraId="0B039CEC"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8</w:t>
            </w:r>
          </w:p>
        </w:tc>
        <w:tc>
          <w:tcPr>
            <w:tcW w:w="2690" w:type="dxa"/>
            <w:tcBorders>
              <w:top w:val="nil"/>
              <w:left w:val="nil"/>
              <w:bottom w:val="nil"/>
              <w:right w:val="single" w:sz="4" w:space="0" w:color="auto"/>
            </w:tcBorders>
          </w:tcPr>
          <w:p w14:paraId="24A7C3BB"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6</w:t>
            </w:r>
          </w:p>
        </w:tc>
      </w:tr>
      <w:tr w:rsidR="00153C43" w:rsidRPr="006278DA" w14:paraId="670E84DB" w14:textId="77777777" w:rsidTr="003B70F0">
        <w:tc>
          <w:tcPr>
            <w:tcW w:w="4590" w:type="dxa"/>
            <w:tcBorders>
              <w:top w:val="nil"/>
              <w:left w:val="single" w:sz="4" w:space="0" w:color="auto"/>
              <w:bottom w:val="nil"/>
              <w:right w:val="nil"/>
            </w:tcBorders>
          </w:tcPr>
          <w:p w14:paraId="2770F6C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Total responses</w:t>
            </w:r>
          </w:p>
        </w:tc>
        <w:tc>
          <w:tcPr>
            <w:tcW w:w="2070" w:type="dxa"/>
            <w:tcBorders>
              <w:top w:val="nil"/>
              <w:left w:val="nil"/>
              <w:bottom w:val="nil"/>
              <w:right w:val="nil"/>
            </w:tcBorders>
          </w:tcPr>
          <w:p w14:paraId="33B75F4C"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108</w:t>
            </w:r>
          </w:p>
        </w:tc>
        <w:tc>
          <w:tcPr>
            <w:tcW w:w="2690" w:type="dxa"/>
            <w:tcBorders>
              <w:top w:val="nil"/>
              <w:left w:val="nil"/>
              <w:bottom w:val="nil"/>
              <w:right w:val="single" w:sz="4" w:space="0" w:color="auto"/>
            </w:tcBorders>
          </w:tcPr>
          <w:p w14:paraId="1CCFB2E4" w14:textId="77777777" w:rsidR="00153C43" w:rsidRPr="006278DA" w:rsidRDefault="00153C43" w:rsidP="003B70F0">
            <w:pPr>
              <w:spacing w:line="360" w:lineRule="auto"/>
              <w:rPr>
                <w:rFonts w:ascii="Times New Roman" w:hAnsi="Times New Roman" w:cs="Times New Roman"/>
              </w:rPr>
            </w:pPr>
          </w:p>
        </w:tc>
      </w:tr>
      <w:tr w:rsidR="00153C43" w:rsidRPr="006278DA" w14:paraId="6BE24567" w14:textId="77777777" w:rsidTr="003B70F0">
        <w:tc>
          <w:tcPr>
            <w:tcW w:w="4590" w:type="dxa"/>
            <w:tcBorders>
              <w:top w:val="nil"/>
              <w:left w:val="single" w:sz="4" w:space="0" w:color="auto"/>
              <w:bottom w:val="nil"/>
              <w:right w:val="nil"/>
            </w:tcBorders>
          </w:tcPr>
          <w:p w14:paraId="330BAFF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Blank responses</w:t>
            </w:r>
          </w:p>
        </w:tc>
        <w:tc>
          <w:tcPr>
            <w:tcW w:w="2070" w:type="dxa"/>
            <w:tcBorders>
              <w:top w:val="nil"/>
              <w:left w:val="nil"/>
              <w:bottom w:val="nil"/>
              <w:right w:val="nil"/>
            </w:tcBorders>
          </w:tcPr>
          <w:p w14:paraId="626A212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7</w:t>
            </w:r>
          </w:p>
        </w:tc>
        <w:tc>
          <w:tcPr>
            <w:tcW w:w="2690" w:type="dxa"/>
            <w:tcBorders>
              <w:top w:val="nil"/>
              <w:left w:val="nil"/>
              <w:bottom w:val="nil"/>
              <w:right w:val="single" w:sz="4" w:space="0" w:color="auto"/>
            </w:tcBorders>
          </w:tcPr>
          <w:p w14:paraId="1C866BCC" w14:textId="77777777" w:rsidR="00153C43" w:rsidRPr="006278DA" w:rsidRDefault="00153C43" w:rsidP="003B70F0">
            <w:pPr>
              <w:spacing w:line="360" w:lineRule="auto"/>
              <w:rPr>
                <w:rFonts w:ascii="Times New Roman" w:hAnsi="Times New Roman" w:cs="Times New Roman"/>
              </w:rPr>
            </w:pPr>
          </w:p>
        </w:tc>
      </w:tr>
      <w:tr w:rsidR="00153C43" w:rsidRPr="006278DA" w14:paraId="65C930C1" w14:textId="77777777" w:rsidTr="003B70F0">
        <w:tc>
          <w:tcPr>
            <w:tcW w:w="9350" w:type="dxa"/>
            <w:gridSpan w:val="3"/>
            <w:tcBorders>
              <w:top w:val="nil"/>
              <w:left w:val="single" w:sz="4" w:space="0" w:color="auto"/>
              <w:bottom w:val="nil"/>
              <w:right w:val="single" w:sz="4" w:space="0" w:color="auto"/>
            </w:tcBorders>
          </w:tcPr>
          <w:p w14:paraId="628D678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Question 4: Are you interested in cooking with fish or seafood?</w:t>
            </w:r>
          </w:p>
        </w:tc>
      </w:tr>
      <w:tr w:rsidR="00153C43" w:rsidRPr="006278DA" w14:paraId="12141E7F" w14:textId="77777777" w:rsidTr="003B70F0">
        <w:tc>
          <w:tcPr>
            <w:tcW w:w="4590" w:type="dxa"/>
            <w:tcBorders>
              <w:top w:val="nil"/>
              <w:left w:val="single" w:sz="4" w:space="0" w:color="auto"/>
              <w:bottom w:val="nil"/>
              <w:right w:val="nil"/>
            </w:tcBorders>
          </w:tcPr>
          <w:p w14:paraId="72605B5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Yes</w:t>
            </w:r>
          </w:p>
        </w:tc>
        <w:tc>
          <w:tcPr>
            <w:tcW w:w="2070" w:type="dxa"/>
            <w:tcBorders>
              <w:top w:val="nil"/>
              <w:left w:val="nil"/>
              <w:bottom w:val="nil"/>
              <w:right w:val="nil"/>
            </w:tcBorders>
          </w:tcPr>
          <w:p w14:paraId="759D02C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64</w:t>
            </w:r>
          </w:p>
        </w:tc>
        <w:tc>
          <w:tcPr>
            <w:tcW w:w="2690" w:type="dxa"/>
            <w:tcBorders>
              <w:top w:val="nil"/>
              <w:left w:val="nil"/>
              <w:bottom w:val="nil"/>
              <w:right w:val="single" w:sz="4" w:space="0" w:color="auto"/>
            </w:tcBorders>
          </w:tcPr>
          <w:p w14:paraId="238074F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58</w:t>
            </w:r>
          </w:p>
        </w:tc>
      </w:tr>
      <w:tr w:rsidR="00153C43" w:rsidRPr="006278DA" w14:paraId="19101154" w14:textId="77777777" w:rsidTr="003B70F0">
        <w:tc>
          <w:tcPr>
            <w:tcW w:w="4590" w:type="dxa"/>
            <w:tcBorders>
              <w:top w:val="nil"/>
              <w:left w:val="single" w:sz="4" w:space="0" w:color="auto"/>
              <w:bottom w:val="nil"/>
              <w:right w:val="nil"/>
            </w:tcBorders>
          </w:tcPr>
          <w:p w14:paraId="28E29DCB"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No</w:t>
            </w:r>
          </w:p>
        </w:tc>
        <w:tc>
          <w:tcPr>
            <w:tcW w:w="2070" w:type="dxa"/>
            <w:tcBorders>
              <w:top w:val="nil"/>
              <w:left w:val="nil"/>
              <w:bottom w:val="nil"/>
              <w:right w:val="nil"/>
            </w:tcBorders>
          </w:tcPr>
          <w:p w14:paraId="18CC3C4E"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34</w:t>
            </w:r>
          </w:p>
        </w:tc>
        <w:tc>
          <w:tcPr>
            <w:tcW w:w="2690" w:type="dxa"/>
            <w:tcBorders>
              <w:top w:val="nil"/>
              <w:left w:val="nil"/>
              <w:bottom w:val="nil"/>
              <w:right w:val="single" w:sz="4" w:space="0" w:color="auto"/>
            </w:tcBorders>
          </w:tcPr>
          <w:p w14:paraId="6E3241B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31</w:t>
            </w:r>
          </w:p>
        </w:tc>
      </w:tr>
      <w:tr w:rsidR="00153C43" w:rsidRPr="006278DA" w14:paraId="2713BF7C" w14:textId="77777777" w:rsidTr="003B70F0">
        <w:tc>
          <w:tcPr>
            <w:tcW w:w="4590" w:type="dxa"/>
            <w:tcBorders>
              <w:top w:val="nil"/>
              <w:left w:val="single" w:sz="4" w:space="0" w:color="auto"/>
              <w:bottom w:val="nil"/>
              <w:right w:val="nil"/>
            </w:tcBorders>
          </w:tcPr>
          <w:p w14:paraId="1875832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Maybe</w:t>
            </w:r>
          </w:p>
        </w:tc>
        <w:tc>
          <w:tcPr>
            <w:tcW w:w="2070" w:type="dxa"/>
            <w:tcBorders>
              <w:top w:val="nil"/>
              <w:left w:val="nil"/>
              <w:bottom w:val="nil"/>
              <w:right w:val="nil"/>
            </w:tcBorders>
          </w:tcPr>
          <w:p w14:paraId="6F346AFE"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12</w:t>
            </w:r>
          </w:p>
        </w:tc>
        <w:tc>
          <w:tcPr>
            <w:tcW w:w="2690" w:type="dxa"/>
            <w:tcBorders>
              <w:top w:val="nil"/>
              <w:left w:val="nil"/>
              <w:bottom w:val="nil"/>
              <w:right w:val="single" w:sz="4" w:space="0" w:color="auto"/>
            </w:tcBorders>
          </w:tcPr>
          <w:p w14:paraId="48F9829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12</w:t>
            </w:r>
          </w:p>
        </w:tc>
      </w:tr>
      <w:tr w:rsidR="00153C43" w:rsidRPr="006278DA" w14:paraId="4ED79727" w14:textId="77777777" w:rsidTr="003B70F0">
        <w:tc>
          <w:tcPr>
            <w:tcW w:w="4590" w:type="dxa"/>
            <w:tcBorders>
              <w:top w:val="nil"/>
              <w:left w:val="single" w:sz="4" w:space="0" w:color="auto"/>
              <w:bottom w:val="nil"/>
              <w:right w:val="nil"/>
            </w:tcBorders>
          </w:tcPr>
          <w:p w14:paraId="3BA5CFB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Total </w:t>
            </w:r>
          </w:p>
        </w:tc>
        <w:tc>
          <w:tcPr>
            <w:tcW w:w="2070" w:type="dxa"/>
            <w:tcBorders>
              <w:top w:val="nil"/>
              <w:left w:val="nil"/>
              <w:bottom w:val="nil"/>
              <w:right w:val="nil"/>
            </w:tcBorders>
          </w:tcPr>
          <w:p w14:paraId="631E66E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110</w:t>
            </w:r>
          </w:p>
        </w:tc>
        <w:tc>
          <w:tcPr>
            <w:tcW w:w="2690" w:type="dxa"/>
            <w:tcBorders>
              <w:top w:val="nil"/>
              <w:left w:val="nil"/>
              <w:bottom w:val="nil"/>
              <w:right w:val="single" w:sz="4" w:space="0" w:color="auto"/>
            </w:tcBorders>
          </w:tcPr>
          <w:p w14:paraId="205DF047" w14:textId="77777777" w:rsidR="00153C43" w:rsidRPr="006278DA" w:rsidRDefault="00153C43" w:rsidP="003B70F0">
            <w:pPr>
              <w:spacing w:line="360" w:lineRule="auto"/>
              <w:rPr>
                <w:rFonts w:ascii="Times New Roman" w:hAnsi="Times New Roman" w:cs="Times New Roman"/>
              </w:rPr>
            </w:pPr>
          </w:p>
        </w:tc>
      </w:tr>
      <w:tr w:rsidR="00153C43" w:rsidRPr="006278DA" w14:paraId="73B663DE" w14:textId="77777777" w:rsidTr="003B70F0">
        <w:tc>
          <w:tcPr>
            <w:tcW w:w="9350" w:type="dxa"/>
            <w:gridSpan w:val="3"/>
            <w:tcBorders>
              <w:top w:val="nil"/>
              <w:bottom w:val="nil"/>
            </w:tcBorders>
          </w:tcPr>
          <w:p w14:paraId="3FCE985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Question 5: How often do you eat non-meat sources of protein, such as eggs, milk, nuts, or beans?</w:t>
            </w:r>
          </w:p>
        </w:tc>
      </w:tr>
      <w:tr w:rsidR="00153C43" w:rsidRPr="006278DA" w14:paraId="2CCF6EBB" w14:textId="77777777" w:rsidTr="003B70F0">
        <w:tc>
          <w:tcPr>
            <w:tcW w:w="4590" w:type="dxa"/>
            <w:tcBorders>
              <w:top w:val="nil"/>
              <w:left w:val="single" w:sz="4" w:space="0" w:color="auto"/>
              <w:bottom w:val="nil"/>
              <w:right w:val="nil"/>
            </w:tcBorders>
          </w:tcPr>
          <w:p w14:paraId="372232E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0-2 times per week </w:t>
            </w:r>
          </w:p>
        </w:tc>
        <w:tc>
          <w:tcPr>
            <w:tcW w:w="2070" w:type="dxa"/>
            <w:tcBorders>
              <w:top w:val="nil"/>
              <w:left w:val="nil"/>
              <w:bottom w:val="nil"/>
              <w:right w:val="nil"/>
            </w:tcBorders>
          </w:tcPr>
          <w:p w14:paraId="3608DB4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10</w:t>
            </w:r>
          </w:p>
        </w:tc>
        <w:tc>
          <w:tcPr>
            <w:tcW w:w="2690" w:type="dxa"/>
            <w:tcBorders>
              <w:top w:val="nil"/>
              <w:left w:val="nil"/>
              <w:bottom w:val="nil"/>
              <w:right w:val="single" w:sz="4" w:space="0" w:color="auto"/>
            </w:tcBorders>
          </w:tcPr>
          <w:p w14:paraId="0CD0440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9</w:t>
            </w:r>
          </w:p>
        </w:tc>
      </w:tr>
      <w:tr w:rsidR="00153C43" w:rsidRPr="006278DA" w14:paraId="62EDFA96" w14:textId="77777777" w:rsidTr="003B70F0">
        <w:tc>
          <w:tcPr>
            <w:tcW w:w="4590" w:type="dxa"/>
            <w:tcBorders>
              <w:top w:val="nil"/>
              <w:left w:val="single" w:sz="4" w:space="0" w:color="auto"/>
              <w:bottom w:val="nil"/>
              <w:right w:val="nil"/>
            </w:tcBorders>
          </w:tcPr>
          <w:p w14:paraId="2CD7C4C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3-4 times per week </w:t>
            </w:r>
          </w:p>
        </w:tc>
        <w:tc>
          <w:tcPr>
            <w:tcW w:w="2070" w:type="dxa"/>
            <w:tcBorders>
              <w:top w:val="nil"/>
              <w:left w:val="nil"/>
              <w:bottom w:val="nil"/>
              <w:right w:val="nil"/>
            </w:tcBorders>
          </w:tcPr>
          <w:p w14:paraId="6CA45BF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25</w:t>
            </w:r>
          </w:p>
        </w:tc>
        <w:tc>
          <w:tcPr>
            <w:tcW w:w="2690" w:type="dxa"/>
            <w:tcBorders>
              <w:top w:val="nil"/>
              <w:left w:val="nil"/>
              <w:bottom w:val="nil"/>
              <w:right w:val="single" w:sz="4" w:space="0" w:color="auto"/>
            </w:tcBorders>
          </w:tcPr>
          <w:p w14:paraId="7868AE2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22</w:t>
            </w:r>
          </w:p>
        </w:tc>
      </w:tr>
      <w:tr w:rsidR="00153C43" w:rsidRPr="006278DA" w14:paraId="3D447A0B" w14:textId="77777777" w:rsidTr="003B70F0">
        <w:tc>
          <w:tcPr>
            <w:tcW w:w="4590" w:type="dxa"/>
            <w:tcBorders>
              <w:top w:val="nil"/>
              <w:left w:val="single" w:sz="4" w:space="0" w:color="auto"/>
              <w:bottom w:val="nil"/>
              <w:right w:val="nil"/>
            </w:tcBorders>
          </w:tcPr>
          <w:p w14:paraId="5EB34666"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5-6 times per week </w:t>
            </w:r>
          </w:p>
        </w:tc>
        <w:tc>
          <w:tcPr>
            <w:tcW w:w="2070" w:type="dxa"/>
            <w:tcBorders>
              <w:top w:val="nil"/>
              <w:left w:val="nil"/>
              <w:bottom w:val="nil"/>
              <w:right w:val="nil"/>
            </w:tcBorders>
          </w:tcPr>
          <w:p w14:paraId="1EA0A53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21</w:t>
            </w:r>
          </w:p>
        </w:tc>
        <w:tc>
          <w:tcPr>
            <w:tcW w:w="2690" w:type="dxa"/>
            <w:tcBorders>
              <w:top w:val="nil"/>
              <w:left w:val="nil"/>
              <w:bottom w:val="nil"/>
              <w:right w:val="single" w:sz="4" w:space="0" w:color="auto"/>
            </w:tcBorders>
          </w:tcPr>
          <w:p w14:paraId="13EE6FD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19</w:t>
            </w:r>
          </w:p>
        </w:tc>
      </w:tr>
      <w:tr w:rsidR="00153C43" w:rsidRPr="006278DA" w14:paraId="2D2BA878" w14:textId="77777777" w:rsidTr="003B70F0">
        <w:tc>
          <w:tcPr>
            <w:tcW w:w="4590" w:type="dxa"/>
            <w:tcBorders>
              <w:top w:val="nil"/>
              <w:left w:val="single" w:sz="4" w:space="0" w:color="auto"/>
              <w:bottom w:val="nil"/>
              <w:right w:val="nil"/>
            </w:tcBorders>
          </w:tcPr>
          <w:p w14:paraId="070ADF0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Daily</w:t>
            </w:r>
          </w:p>
        </w:tc>
        <w:tc>
          <w:tcPr>
            <w:tcW w:w="2070" w:type="dxa"/>
            <w:tcBorders>
              <w:top w:val="nil"/>
              <w:left w:val="nil"/>
              <w:bottom w:val="nil"/>
              <w:right w:val="nil"/>
            </w:tcBorders>
          </w:tcPr>
          <w:p w14:paraId="471AB9A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57</w:t>
            </w:r>
          </w:p>
        </w:tc>
        <w:tc>
          <w:tcPr>
            <w:tcW w:w="2690" w:type="dxa"/>
            <w:tcBorders>
              <w:top w:val="nil"/>
              <w:left w:val="nil"/>
              <w:bottom w:val="nil"/>
              <w:right w:val="single" w:sz="4" w:space="0" w:color="auto"/>
            </w:tcBorders>
          </w:tcPr>
          <w:p w14:paraId="675118A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50</w:t>
            </w:r>
          </w:p>
        </w:tc>
      </w:tr>
      <w:tr w:rsidR="00153C43" w:rsidRPr="006278DA" w14:paraId="1061102C" w14:textId="77777777" w:rsidTr="003B70F0">
        <w:tc>
          <w:tcPr>
            <w:tcW w:w="4590" w:type="dxa"/>
            <w:tcBorders>
              <w:top w:val="nil"/>
              <w:left w:val="single" w:sz="4" w:space="0" w:color="auto"/>
              <w:bottom w:val="nil"/>
              <w:right w:val="nil"/>
            </w:tcBorders>
          </w:tcPr>
          <w:p w14:paraId="7EEAC959"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Total responses</w:t>
            </w:r>
          </w:p>
        </w:tc>
        <w:tc>
          <w:tcPr>
            <w:tcW w:w="2070" w:type="dxa"/>
            <w:tcBorders>
              <w:top w:val="nil"/>
              <w:left w:val="nil"/>
              <w:bottom w:val="nil"/>
              <w:right w:val="nil"/>
            </w:tcBorders>
          </w:tcPr>
          <w:p w14:paraId="103B5FA9"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113</w:t>
            </w:r>
          </w:p>
        </w:tc>
        <w:tc>
          <w:tcPr>
            <w:tcW w:w="2690" w:type="dxa"/>
            <w:tcBorders>
              <w:top w:val="nil"/>
              <w:left w:val="nil"/>
              <w:bottom w:val="nil"/>
              <w:right w:val="single" w:sz="4" w:space="0" w:color="auto"/>
            </w:tcBorders>
          </w:tcPr>
          <w:p w14:paraId="50D1817A" w14:textId="77777777" w:rsidR="00153C43" w:rsidRPr="006278DA" w:rsidRDefault="00153C43" w:rsidP="003B70F0">
            <w:pPr>
              <w:spacing w:line="360" w:lineRule="auto"/>
              <w:rPr>
                <w:rFonts w:ascii="Times New Roman" w:hAnsi="Times New Roman" w:cs="Times New Roman"/>
              </w:rPr>
            </w:pPr>
          </w:p>
        </w:tc>
      </w:tr>
      <w:tr w:rsidR="00153C43" w:rsidRPr="006278DA" w14:paraId="386D16EF" w14:textId="77777777" w:rsidTr="003B70F0">
        <w:tc>
          <w:tcPr>
            <w:tcW w:w="4590" w:type="dxa"/>
            <w:tcBorders>
              <w:top w:val="nil"/>
              <w:left w:val="single" w:sz="4" w:space="0" w:color="auto"/>
              <w:bottom w:val="nil"/>
              <w:right w:val="nil"/>
            </w:tcBorders>
          </w:tcPr>
          <w:p w14:paraId="76B61C3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Blank responses</w:t>
            </w:r>
          </w:p>
        </w:tc>
        <w:tc>
          <w:tcPr>
            <w:tcW w:w="2070" w:type="dxa"/>
            <w:tcBorders>
              <w:top w:val="nil"/>
              <w:left w:val="nil"/>
              <w:bottom w:val="nil"/>
              <w:right w:val="nil"/>
            </w:tcBorders>
          </w:tcPr>
          <w:p w14:paraId="43650E3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w:t>
            </w:r>
          </w:p>
        </w:tc>
        <w:tc>
          <w:tcPr>
            <w:tcW w:w="2690" w:type="dxa"/>
            <w:tcBorders>
              <w:top w:val="nil"/>
              <w:left w:val="nil"/>
              <w:bottom w:val="nil"/>
              <w:right w:val="single" w:sz="4" w:space="0" w:color="auto"/>
            </w:tcBorders>
          </w:tcPr>
          <w:p w14:paraId="16E05D6F" w14:textId="77777777" w:rsidR="00153C43" w:rsidRPr="006278DA" w:rsidRDefault="00153C43" w:rsidP="003B70F0">
            <w:pPr>
              <w:spacing w:line="360" w:lineRule="auto"/>
              <w:rPr>
                <w:rFonts w:ascii="Times New Roman" w:hAnsi="Times New Roman" w:cs="Times New Roman"/>
              </w:rPr>
            </w:pPr>
          </w:p>
        </w:tc>
      </w:tr>
      <w:tr w:rsidR="00153C43" w:rsidRPr="006278DA" w14:paraId="7450A64F" w14:textId="77777777" w:rsidTr="003B70F0">
        <w:tc>
          <w:tcPr>
            <w:tcW w:w="9350" w:type="dxa"/>
            <w:gridSpan w:val="3"/>
            <w:tcBorders>
              <w:top w:val="nil"/>
              <w:left w:val="single" w:sz="4" w:space="0" w:color="auto"/>
              <w:bottom w:val="nil"/>
              <w:right w:val="single" w:sz="4" w:space="0" w:color="auto"/>
            </w:tcBorders>
          </w:tcPr>
          <w:p w14:paraId="4C159DB9"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Question 6: Are you interested in cooking with non-meat sources of protein?</w:t>
            </w:r>
          </w:p>
        </w:tc>
      </w:tr>
      <w:tr w:rsidR="00153C43" w:rsidRPr="006278DA" w14:paraId="26C633F1" w14:textId="77777777" w:rsidTr="003B70F0">
        <w:tc>
          <w:tcPr>
            <w:tcW w:w="4590" w:type="dxa"/>
            <w:tcBorders>
              <w:top w:val="nil"/>
              <w:left w:val="single" w:sz="4" w:space="0" w:color="auto"/>
              <w:bottom w:val="nil"/>
              <w:right w:val="nil"/>
            </w:tcBorders>
          </w:tcPr>
          <w:p w14:paraId="55091850"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Yes</w:t>
            </w:r>
          </w:p>
        </w:tc>
        <w:tc>
          <w:tcPr>
            <w:tcW w:w="2070" w:type="dxa"/>
            <w:tcBorders>
              <w:top w:val="nil"/>
              <w:left w:val="nil"/>
              <w:bottom w:val="nil"/>
              <w:right w:val="nil"/>
            </w:tcBorders>
          </w:tcPr>
          <w:p w14:paraId="58F6996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60</w:t>
            </w:r>
          </w:p>
        </w:tc>
        <w:tc>
          <w:tcPr>
            <w:tcW w:w="2690" w:type="dxa"/>
            <w:tcBorders>
              <w:top w:val="nil"/>
              <w:left w:val="nil"/>
              <w:bottom w:val="nil"/>
              <w:right w:val="single" w:sz="4" w:space="0" w:color="auto"/>
            </w:tcBorders>
          </w:tcPr>
          <w:p w14:paraId="0767737D"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54</w:t>
            </w:r>
          </w:p>
        </w:tc>
      </w:tr>
      <w:tr w:rsidR="00153C43" w:rsidRPr="006278DA" w14:paraId="515EC26D" w14:textId="77777777" w:rsidTr="003B70F0">
        <w:tc>
          <w:tcPr>
            <w:tcW w:w="4590" w:type="dxa"/>
            <w:tcBorders>
              <w:top w:val="nil"/>
              <w:left w:val="single" w:sz="4" w:space="0" w:color="auto"/>
              <w:bottom w:val="nil"/>
              <w:right w:val="nil"/>
            </w:tcBorders>
          </w:tcPr>
          <w:p w14:paraId="1CC35A80"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No</w:t>
            </w:r>
          </w:p>
        </w:tc>
        <w:tc>
          <w:tcPr>
            <w:tcW w:w="2070" w:type="dxa"/>
            <w:tcBorders>
              <w:top w:val="nil"/>
              <w:left w:val="nil"/>
              <w:bottom w:val="nil"/>
              <w:right w:val="nil"/>
            </w:tcBorders>
          </w:tcPr>
          <w:p w14:paraId="0D73B1F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37</w:t>
            </w:r>
          </w:p>
        </w:tc>
        <w:tc>
          <w:tcPr>
            <w:tcW w:w="2690" w:type="dxa"/>
            <w:tcBorders>
              <w:top w:val="nil"/>
              <w:left w:val="nil"/>
              <w:bottom w:val="nil"/>
              <w:right w:val="single" w:sz="4" w:space="0" w:color="auto"/>
            </w:tcBorders>
          </w:tcPr>
          <w:p w14:paraId="2A7E7BC3"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33</w:t>
            </w:r>
          </w:p>
        </w:tc>
      </w:tr>
      <w:tr w:rsidR="00153C43" w:rsidRPr="006278DA" w14:paraId="4DA5D971" w14:textId="77777777" w:rsidTr="003B70F0">
        <w:tc>
          <w:tcPr>
            <w:tcW w:w="4590" w:type="dxa"/>
            <w:tcBorders>
              <w:top w:val="nil"/>
              <w:left w:val="single" w:sz="4" w:space="0" w:color="auto"/>
              <w:bottom w:val="nil"/>
              <w:right w:val="nil"/>
            </w:tcBorders>
          </w:tcPr>
          <w:p w14:paraId="3B55C09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Maybe</w:t>
            </w:r>
          </w:p>
        </w:tc>
        <w:tc>
          <w:tcPr>
            <w:tcW w:w="2070" w:type="dxa"/>
            <w:tcBorders>
              <w:top w:val="nil"/>
              <w:left w:val="nil"/>
              <w:bottom w:val="nil"/>
              <w:right w:val="nil"/>
            </w:tcBorders>
          </w:tcPr>
          <w:p w14:paraId="63CA376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15</w:t>
            </w:r>
          </w:p>
        </w:tc>
        <w:tc>
          <w:tcPr>
            <w:tcW w:w="2690" w:type="dxa"/>
            <w:tcBorders>
              <w:top w:val="nil"/>
              <w:left w:val="nil"/>
              <w:bottom w:val="nil"/>
              <w:right w:val="single" w:sz="4" w:space="0" w:color="auto"/>
            </w:tcBorders>
          </w:tcPr>
          <w:p w14:paraId="5FBC1606"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13</w:t>
            </w:r>
          </w:p>
        </w:tc>
      </w:tr>
      <w:tr w:rsidR="00153C43" w:rsidRPr="006278DA" w14:paraId="692F3CB3" w14:textId="77777777" w:rsidTr="003B70F0">
        <w:tc>
          <w:tcPr>
            <w:tcW w:w="4590" w:type="dxa"/>
            <w:tcBorders>
              <w:top w:val="nil"/>
              <w:left w:val="single" w:sz="4" w:space="0" w:color="auto"/>
              <w:bottom w:val="single" w:sz="4" w:space="0" w:color="auto"/>
              <w:right w:val="nil"/>
            </w:tcBorders>
          </w:tcPr>
          <w:p w14:paraId="6E93A82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lastRenderedPageBreak/>
              <w:t xml:space="preserve">Total </w:t>
            </w:r>
          </w:p>
        </w:tc>
        <w:tc>
          <w:tcPr>
            <w:tcW w:w="2070" w:type="dxa"/>
            <w:tcBorders>
              <w:top w:val="nil"/>
              <w:left w:val="nil"/>
              <w:bottom w:val="single" w:sz="4" w:space="0" w:color="auto"/>
              <w:right w:val="nil"/>
            </w:tcBorders>
          </w:tcPr>
          <w:p w14:paraId="31A6D3C9"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112</w:t>
            </w:r>
          </w:p>
        </w:tc>
        <w:tc>
          <w:tcPr>
            <w:tcW w:w="2690" w:type="dxa"/>
            <w:tcBorders>
              <w:top w:val="nil"/>
              <w:left w:val="nil"/>
              <w:bottom w:val="single" w:sz="4" w:space="0" w:color="auto"/>
              <w:right w:val="single" w:sz="4" w:space="0" w:color="auto"/>
            </w:tcBorders>
          </w:tcPr>
          <w:p w14:paraId="681783FC" w14:textId="77777777" w:rsidR="00153C43" w:rsidRPr="006278DA" w:rsidRDefault="00153C43" w:rsidP="003B70F0">
            <w:pPr>
              <w:spacing w:line="360" w:lineRule="auto"/>
              <w:rPr>
                <w:rFonts w:ascii="Times New Roman" w:hAnsi="Times New Roman" w:cs="Times New Roman"/>
              </w:rPr>
            </w:pPr>
          </w:p>
        </w:tc>
      </w:tr>
      <w:tr w:rsidR="00153C43" w:rsidRPr="006278DA" w14:paraId="638F4A7B" w14:textId="77777777" w:rsidTr="003B70F0">
        <w:tc>
          <w:tcPr>
            <w:tcW w:w="4590" w:type="dxa"/>
            <w:tcBorders>
              <w:top w:val="single" w:sz="4" w:space="0" w:color="auto"/>
              <w:bottom w:val="single" w:sz="4" w:space="0" w:color="auto"/>
            </w:tcBorders>
          </w:tcPr>
          <w:p w14:paraId="54389D4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b/>
              </w:rPr>
              <w:t>Food Security</w:t>
            </w:r>
          </w:p>
        </w:tc>
        <w:tc>
          <w:tcPr>
            <w:tcW w:w="2070" w:type="dxa"/>
            <w:tcBorders>
              <w:top w:val="single" w:sz="4" w:space="0" w:color="auto"/>
              <w:bottom w:val="single" w:sz="4" w:space="0" w:color="auto"/>
            </w:tcBorders>
          </w:tcPr>
          <w:p w14:paraId="1AF6AF7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No. of Responses</w:t>
            </w:r>
          </w:p>
        </w:tc>
        <w:tc>
          <w:tcPr>
            <w:tcW w:w="2690" w:type="dxa"/>
            <w:tcBorders>
              <w:top w:val="single" w:sz="4" w:space="0" w:color="auto"/>
              <w:bottom w:val="single" w:sz="4" w:space="0" w:color="auto"/>
            </w:tcBorders>
          </w:tcPr>
          <w:p w14:paraId="04B6600B"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Percentage of Responses</w:t>
            </w:r>
          </w:p>
        </w:tc>
      </w:tr>
      <w:tr w:rsidR="00153C43" w:rsidRPr="006278DA" w14:paraId="456DE70F" w14:textId="77777777" w:rsidTr="003B70F0">
        <w:tc>
          <w:tcPr>
            <w:tcW w:w="9350" w:type="dxa"/>
            <w:gridSpan w:val="3"/>
            <w:tcBorders>
              <w:top w:val="single" w:sz="4" w:space="0" w:color="auto"/>
              <w:left w:val="single" w:sz="4" w:space="0" w:color="auto"/>
              <w:bottom w:val="nil"/>
              <w:right w:val="single" w:sz="4" w:space="0" w:color="auto"/>
            </w:tcBorders>
          </w:tcPr>
          <w:p w14:paraId="0B292B4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Question 1: Which of these statements best describes the food eaten in your household in the last 12 months?</w:t>
            </w:r>
          </w:p>
        </w:tc>
      </w:tr>
      <w:tr w:rsidR="00153C43" w:rsidRPr="006278DA" w14:paraId="2EC55820" w14:textId="77777777" w:rsidTr="003B70F0">
        <w:tc>
          <w:tcPr>
            <w:tcW w:w="4590" w:type="dxa"/>
            <w:tcBorders>
              <w:top w:val="nil"/>
              <w:left w:val="single" w:sz="4" w:space="0" w:color="auto"/>
              <w:bottom w:val="nil"/>
              <w:right w:val="nil"/>
            </w:tcBorders>
          </w:tcPr>
          <w:p w14:paraId="244600FE" w14:textId="77777777" w:rsidR="00153C43" w:rsidRPr="006278DA" w:rsidRDefault="00153C43" w:rsidP="003B70F0">
            <w:pPr>
              <w:spacing w:line="360" w:lineRule="auto"/>
              <w:rPr>
                <w:rFonts w:ascii="Times New Roman" w:eastAsia="Times New Roman" w:hAnsi="Times New Roman" w:cs="Times New Roman"/>
              </w:rPr>
            </w:pPr>
            <w:r w:rsidRPr="006278DA">
              <w:rPr>
                <w:rFonts w:ascii="Times New Roman" w:hAnsi="Times New Roman" w:cs="Times New Roman"/>
                <w:color w:val="000000"/>
                <w:shd w:val="clear" w:color="auto" w:fill="FFFFFF"/>
              </w:rPr>
              <w:t>I have enough of the kinds of food I want to eat.</w:t>
            </w:r>
          </w:p>
        </w:tc>
        <w:tc>
          <w:tcPr>
            <w:tcW w:w="2070" w:type="dxa"/>
            <w:tcBorders>
              <w:top w:val="nil"/>
              <w:left w:val="nil"/>
              <w:bottom w:val="nil"/>
              <w:right w:val="nil"/>
            </w:tcBorders>
          </w:tcPr>
          <w:p w14:paraId="2CA0E23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48</w:t>
            </w:r>
          </w:p>
        </w:tc>
        <w:tc>
          <w:tcPr>
            <w:tcW w:w="2690" w:type="dxa"/>
            <w:tcBorders>
              <w:top w:val="nil"/>
              <w:left w:val="nil"/>
              <w:bottom w:val="nil"/>
              <w:right w:val="single" w:sz="4" w:space="0" w:color="auto"/>
            </w:tcBorders>
          </w:tcPr>
          <w:p w14:paraId="331459CA"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48</w:t>
            </w:r>
          </w:p>
        </w:tc>
      </w:tr>
      <w:tr w:rsidR="00153C43" w:rsidRPr="006278DA" w14:paraId="074FA4DD" w14:textId="77777777" w:rsidTr="003B70F0">
        <w:tc>
          <w:tcPr>
            <w:tcW w:w="4590" w:type="dxa"/>
            <w:tcBorders>
              <w:top w:val="nil"/>
              <w:left w:val="single" w:sz="4" w:space="0" w:color="auto"/>
              <w:bottom w:val="nil"/>
              <w:right w:val="nil"/>
            </w:tcBorders>
          </w:tcPr>
          <w:p w14:paraId="63D290E0" w14:textId="77777777" w:rsidR="00153C43" w:rsidRPr="006278DA" w:rsidRDefault="00153C43" w:rsidP="003B70F0">
            <w:pPr>
              <w:spacing w:line="360" w:lineRule="auto"/>
              <w:rPr>
                <w:rFonts w:ascii="Times New Roman" w:hAnsi="Times New Roman" w:cs="Times New Roman"/>
              </w:rPr>
            </w:pPr>
            <w:r w:rsidRPr="006278DA">
              <w:rPr>
                <w:rFonts w:ascii="Times New Roman" w:eastAsia="Times New Roman" w:hAnsi="Times New Roman" w:cs="Times New Roman"/>
              </w:rPr>
              <w:t>I have enough, but not always the kinds of food I want to eat.</w:t>
            </w:r>
          </w:p>
        </w:tc>
        <w:tc>
          <w:tcPr>
            <w:tcW w:w="2070" w:type="dxa"/>
            <w:tcBorders>
              <w:top w:val="nil"/>
              <w:left w:val="nil"/>
              <w:bottom w:val="nil"/>
              <w:right w:val="nil"/>
            </w:tcBorders>
          </w:tcPr>
          <w:p w14:paraId="200CC5A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45</w:t>
            </w:r>
          </w:p>
        </w:tc>
        <w:tc>
          <w:tcPr>
            <w:tcW w:w="2690" w:type="dxa"/>
            <w:tcBorders>
              <w:top w:val="nil"/>
              <w:left w:val="nil"/>
              <w:bottom w:val="nil"/>
              <w:right w:val="single" w:sz="4" w:space="0" w:color="auto"/>
            </w:tcBorders>
          </w:tcPr>
          <w:p w14:paraId="25068CAE"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44</w:t>
            </w:r>
          </w:p>
        </w:tc>
      </w:tr>
      <w:tr w:rsidR="00153C43" w:rsidRPr="006278DA" w14:paraId="11055617" w14:textId="77777777" w:rsidTr="003B70F0">
        <w:tc>
          <w:tcPr>
            <w:tcW w:w="4590" w:type="dxa"/>
            <w:tcBorders>
              <w:top w:val="nil"/>
              <w:left w:val="single" w:sz="4" w:space="0" w:color="auto"/>
              <w:bottom w:val="nil"/>
              <w:right w:val="nil"/>
            </w:tcBorders>
          </w:tcPr>
          <w:p w14:paraId="157467DD" w14:textId="77777777" w:rsidR="00153C43" w:rsidRPr="006278DA" w:rsidRDefault="00153C43" w:rsidP="003B70F0">
            <w:pPr>
              <w:spacing w:line="360" w:lineRule="auto"/>
              <w:rPr>
                <w:rFonts w:ascii="Times New Roman" w:eastAsia="Times New Roman" w:hAnsi="Times New Roman" w:cs="Times New Roman"/>
              </w:rPr>
            </w:pPr>
            <w:r w:rsidRPr="006278DA">
              <w:rPr>
                <w:rFonts w:ascii="Times New Roman" w:eastAsia="Times New Roman" w:hAnsi="Times New Roman" w:cs="Times New Roman"/>
              </w:rPr>
              <w:t>I sometimes do not have enough to eat</w:t>
            </w:r>
          </w:p>
        </w:tc>
        <w:tc>
          <w:tcPr>
            <w:tcW w:w="2070" w:type="dxa"/>
            <w:tcBorders>
              <w:top w:val="nil"/>
              <w:left w:val="nil"/>
              <w:bottom w:val="nil"/>
              <w:right w:val="nil"/>
            </w:tcBorders>
          </w:tcPr>
          <w:p w14:paraId="2DC137E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w:t>
            </w:r>
          </w:p>
        </w:tc>
        <w:tc>
          <w:tcPr>
            <w:tcW w:w="2690" w:type="dxa"/>
            <w:tcBorders>
              <w:top w:val="nil"/>
              <w:left w:val="nil"/>
              <w:bottom w:val="nil"/>
              <w:right w:val="single" w:sz="4" w:space="0" w:color="auto"/>
            </w:tcBorders>
          </w:tcPr>
          <w:p w14:paraId="6889FEEA"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w:t>
            </w:r>
          </w:p>
        </w:tc>
      </w:tr>
      <w:tr w:rsidR="00153C43" w:rsidRPr="006278DA" w14:paraId="5A1A9D3F" w14:textId="77777777" w:rsidTr="003B70F0">
        <w:tc>
          <w:tcPr>
            <w:tcW w:w="4590" w:type="dxa"/>
            <w:tcBorders>
              <w:top w:val="nil"/>
              <w:left w:val="single" w:sz="4" w:space="0" w:color="auto"/>
              <w:bottom w:val="nil"/>
              <w:right w:val="nil"/>
            </w:tcBorders>
          </w:tcPr>
          <w:p w14:paraId="14C4663B" w14:textId="77777777" w:rsidR="00153C43" w:rsidRPr="006278DA" w:rsidRDefault="00153C43" w:rsidP="003B70F0">
            <w:pPr>
              <w:spacing w:line="360" w:lineRule="auto"/>
              <w:rPr>
                <w:rFonts w:ascii="Times New Roman" w:eastAsia="Times New Roman" w:hAnsi="Times New Roman" w:cs="Times New Roman"/>
              </w:rPr>
            </w:pPr>
            <w:r w:rsidRPr="006278DA">
              <w:rPr>
                <w:rFonts w:ascii="Times New Roman" w:eastAsia="Times New Roman" w:hAnsi="Times New Roman" w:cs="Times New Roman"/>
              </w:rPr>
              <w:t>I often do not have enough to eat</w:t>
            </w:r>
          </w:p>
        </w:tc>
        <w:tc>
          <w:tcPr>
            <w:tcW w:w="2070" w:type="dxa"/>
            <w:tcBorders>
              <w:top w:val="nil"/>
              <w:left w:val="nil"/>
              <w:bottom w:val="nil"/>
              <w:right w:val="nil"/>
            </w:tcBorders>
          </w:tcPr>
          <w:p w14:paraId="4D92AFE9"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0</w:t>
            </w:r>
          </w:p>
        </w:tc>
        <w:tc>
          <w:tcPr>
            <w:tcW w:w="2690" w:type="dxa"/>
            <w:tcBorders>
              <w:top w:val="nil"/>
              <w:left w:val="nil"/>
              <w:bottom w:val="nil"/>
              <w:right w:val="single" w:sz="4" w:space="0" w:color="auto"/>
            </w:tcBorders>
          </w:tcPr>
          <w:p w14:paraId="0F736C9E"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0</w:t>
            </w:r>
          </w:p>
        </w:tc>
      </w:tr>
      <w:tr w:rsidR="00153C43" w:rsidRPr="006278DA" w14:paraId="1250B66C" w14:textId="77777777" w:rsidTr="003B70F0">
        <w:tc>
          <w:tcPr>
            <w:tcW w:w="4590" w:type="dxa"/>
            <w:tcBorders>
              <w:top w:val="nil"/>
              <w:left w:val="single" w:sz="4" w:space="0" w:color="auto"/>
              <w:bottom w:val="nil"/>
              <w:right w:val="nil"/>
            </w:tcBorders>
          </w:tcPr>
          <w:p w14:paraId="4A0F6E66" w14:textId="77777777" w:rsidR="00153C43" w:rsidRPr="006278DA" w:rsidRDefault="00153C43" w:rsidP="003B70F0">
            <w:pPr>
              <w:spacing w:line="360" w:lineRule="auto"/>
              <w:rPr>
                <w:rFonts w:ascii="Times New Roman" w:eastAsia="Times New Roman" w:hAnsi="Times New Roman" w:cs="Times New Roman"/>
              </w:rPr>
            </w:pPr>
            <w:r w:rsidRPr="006278DA">
              <w:rPr>
                <w:rFonts w:ascii="Times New Roman" w:eastAsia="Times New Roman" w:hAnsi="Times New Roman" w:cs="Times New Roman"/>
              </w:rPr>
              <w:t>Total responses</w:t>
            </w:r>
          </w:p>
        </w:tc>
        <w:tc>
          <w:tcPr>
            <w:tcW w:w="2070" w:type="dxa"/>
            <w:tcBorders>
              <w:top w:val="nil"/>
              <w:left w:val="nil"/>
              <w:bottom w:val="nil"/>
              <w:right w:val="nil"/>
            </w:tcBorders>
          </w:tcPr>
          <w:p w14:paraId="4D0B2A3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101</w:t>
            </w:r>
          </w:p>
        </w:tc>
        <w:tc>
          <w:tcPr>
            <w:tcW w:w="2690" w:type="dxa"/>
            <w:tcBorders>
              <w:top w:val="nil"/>
              <w:left w:val="nil"/>
              <w:bottom w:val="nil"/>
              <w:right w:val="single" w:sz="4" w:space="0" w:color="auto"/>
            </w:tcBorders>
          </w:tcPr>
          <w:p w14:paraId="405EDCFD" w14:textId="77777777" w:rsidR="00153C43" w:rsidRPr="006278DA" w:rsidRDefault="00153C43" w:rsidP="003B70F0">
            <w:pPr>
              <w:spacing w:line="360" w:lineRule="auto"/>
              <w:rPr>
                <w:rFonts w:ascii="Times New Roman" w:hAnsi="Times New Roman" w:cs="Times New Roman"/>
              </w:rPr>
            </w:pPr>
          </w:p>
        </w:tc>
      </w:tr>
      <w:tr w:rsidR="00153C43" w:rsidRPr="006278DA" w14:paraId="30D4EA5D" w14:textId="77777777" w:rsidTr="003B70F0">
        <w:tc>
          <w:tcPr>
            <w:tcW w:w="4590" w:type="dxa"/>
            <w:tcBorders>
              <w:top w:val="nil"/>
              <w:left w:val="single" w:sz="4" w:space="0" w:color="auto"/>
              <w:bottom w:val="nil"/>
              <w:right w:val="nil"/>
            </w:tcBorders>
          </w:tcPr>
          <w:p w14:paraId="3D72FEEA" w14:textId="77777777" w:rsidR="00153C43" w:rsidRPr="006278DA" w:rsidRDefault="00153C43" w:rsidP="003B70F0">
            <w:pPr>
              <w:spacing w:line="360" w:lineRule="auto"/>
              <w:rPr>
                <w:rFonts w:ascii="Times New Roman" w:eastAsia="Times New Roman" w:hAnsi="Times New Roman" w:cs="Times New Roman"/>
              </w:rPr>
            </w:pPr>
            <w:r w:rsidRPr="006278DA">
              <w:rPr>
                <w:rFonts w:ascii="Times New Roman" w:eastAsia="Times New Roman" w:hAnsi="Times New Roman" w:cs="Times New Roman"/>
              </w:rPr>
              <w:t>Blank responses</w:t>
            </w:r>
          </w:p>
        </w:tc>
        <w:tc>
          <w:tcPr>
            <w:tcW w:w="2070" w:type="dxa"/>
            <w:tcBorders>
              <w:top w:val="nil"/>
              <w:left w:val="nil"/>
              <w:bottom w:val="nil"/>
              <w:right w:val="nil"/>
            </w:tcBorders>
          </w:tcPr>
          <w:p w14:paraId="7FAA1AE4"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14</w:t>
            </w:r>
          </w:p>
        </w:tc>
        <w:tc>
          <w:tcPr>
            <w:tcW w:w="2690" w:type="dxa"/>
            <w:tcBorders>
              <w:top w:val="nil"/>
              <w:left w:val="nil"/>
              <w:bottom w:val="nil"/>
              <w:right w:val="single" w:sz="4" w:space="0" w:color="auto"/>
            </w:tcBorders>
          </w:tcPr>
          <w:p w14:paraId="3BD68C66" w14:textId="77777777" w:rsidR="00153C43" w:rsidRPr="006278DA" w:rsidRDefault="00153C43" w:rsidP="003B70F0">
            <w:pPr>
              <w:spacing w:line="360" w:lineRule="auto"/>
              <w:rPr>
                <w:rFonts w:ascii="Times New Roman" w:hAnsi="Times New Roman" w:cs="Times New Roman"/>
              </w:rPr>
            </w:pPr>
          </w:p>
        </w:tc>
      </w:tr>
      <w:tr w:rsidR="00153C43" w:rsidRPr="006278DA" w14:paraId="0BBD69A3" w14:textId="77777777" w:rsidTr="003B70F0">
        <w:tc>
          <w:tcPr>
            <w:tcW w:w="9350" w:type="dxa"/>
            <w:gridSpan w:val="3"/>
            <w:tcBorders>
              <w:top w:val="nil"/>
              <w:left w:val="single" w:sz="4" w:space="0" w:color="auto"/>
              <w:bottom w:val="nil"/>
              <w:right w:val="single" w:sz="4" w:space="0" w:color="auto"/>
            </w:tcBorders>
          </w:tcPr>
          <w:p w14:paraId="732FCC4C" w14:textId="2E3A8430" w:rsidR="00153C43" w:rsidRPr="006278DA" w:rsidRDefault="00153C43" w:rsidP="003B70F0">
            <w:pPr>
              <w:spacing w:line="360" w:lineRule="auto"/>
              <w:rPr>
                <w:rFonts w:ascii="Times New Roman" w:hAnsi="Times New Roman" w:cs="Times New Roman"/>
              </w:rPr>
            </w:pPr>
            <w:r w:rsidRPr="006278DA">
              <w:rPr>
                <w:rFonts w:ascii="Times New Roman" w:eastAsia="Times New Roman" w:hAnsi="Times New Roman" w:cs="Times New Roman"/>
              </w:rPr>
              <w:t xml:space="preserve">Question </w:t>
            </w:r>
            <w:r w:rsidR="00B510CE" w:rsidRPr="006278DA">
              <w:rPr>
                <w:rFonts w:ascii="Times New Roman" w:eastAsia="Times New Roman" w:hAnsi="Times New Roman" w:cs="Times New Roman"/>
              </w:rPr>
              <w:t>2</w:t>
            </w:r>
            <w:r w:rsidRPr="006278DA">
              <w:rPr>
                <w:rFonts w:ascii="Times New Roman" w:eastAsia="Times New Roman" w:hAnsi="Times New Roman" w:cs="Times New Roman"/>
              </w:rPr>
              <w:t xml:space="preserve">: Which of these statements best describes your ability to prepare food for yourself? </w:t>
            </w:r>
          </w:p>
        </w:tc>
      </w:tr>
      <w:tr w:rsidR="00153C43" w:rsidRPr="006278DA" w14:paraId="2FCF623C" w14:textId="77777777" w:rsidTr="003B70F0">
        <w:tc>
          <w:tcPr>
            <w:tcW w:w="4590" w:type="dxa"/>
            <w:tcBorders>
              <w:top w:val="nil"/>
              <w:left w:val="single" w:sz="4" w:space="0" w:color="auto"/>
              <w:bottom w:val="nil"/>
              <w:right w:val="nil"/>
            </w:tcBorders>
          </w:tcPr>
          <w:p w14:paraId="7C8A4696" w14:textId="77777777" w:rsidR="00153C43" w:rsidRPr="006278DA" w:rsidRDefault="00153C43" w:rsidP="003B70F0">
            <w:pPr>
              <w:rPr>
                <w:rFonts w:ascii="Times New Roman" w:hAnsi="Times New Roman" w:cs="Times New Roman"/>
              </w:rPr>
            </w:pPr>
            <w:r w:rsidRPr="006278DA">
              <w:rPr>
                <w:rFonts w:ascii="Times New Roman" w:hAnsi="Times New Roman" w:cs="Times New Roman"/>
              </w:rPr>
              <w:t>I prepare meals independently, mostly using different kitchen appliances such as the oven, stovetop, etc.</w:t>
            </w:r>
          </w:p>
        </w:tc>
        <w:tc>
          <w:tcPr>
            <w:tcW w:w="2070" w:type="dxa"/>
            <w:tcBorders>
              <w:top w:val="nil"/>
              <w:left w:val="nil"/>
              <w:bottom w:val="nil"/>
              <w:right w:val="nil"/>
            </w:tcBorders>
          </w:tcPr>
          <w:p w14:paraId="5FC2E76B"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82</w:t>
            </w:r>
          </w:p>
        </w:tc>
        <w:tc>
          <w:tcPr>
            <w:tcW w:w="2690" w:type="dxa"/>
            <w:tcBorders>
              <w:top w:val="nil"/>
              <w:left w:val="nil"/>
              <w:bottom w:val="nil"/>
              <w:right w:val="single" w:sz="4" w:space="0" w:color="auto"/>
            </w:tcBorders>
          </w:tcPr>
          <w:p w14:paraId="5334E8A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68</w:t>
            </w:r>
          </w:p>
        </w:tc>
      </w:tr>
      <w:tr w:rsidR="00153C43" w:rsidRPr="006278DA" w14:paraId="03D224E5" w14:textId="77777777" w:rsidTr="003B70F0">
        <w:tc>
          <w:tcPr>
            <w:tcW w:w="4590" w:type="dxa"/>
            <w:tcBorders>
              <w:top w:val="nil"/>
              <w:left w:val="single" w:sz="4" w:space="0" w:color="auto"/>
              <w:bottom w:val="nil"/>
              <w:right w:val="nil"/>
            </w:tcBorders>
          </w:tcPr>
          <w:p w14:paraId="41F85769" w14:textId="77777777" w:rsidR="00153C43" w:rsidRPr="006278DA" w:rsidRDefault="00153C43" w:rsidP="003B70F0">
            <w:pPr>
              <w:rPr>
                <w:rFonts w:ascii="Times New Roman" w:hAnsi="Times New Roman" w:cs="Times New Roman"/>
              </w:rPr>
            </w:pPr>
            <w:r w:rsidRPr="006278DA">
              <w:rPr>
                <w:rFonts w:ascii="Times New Roman" w:hAnsi="Times New Roman" w:cs="Times New Roman"/>
              </w:rPr>
              <w:t>I prepare meals independently, mostly using a microwave oven or other quick preparation techniques.</w:t>
            </w:r>
          </w:p>
        </w:tc>
        <w:tc>
          <w:tcPr>
            <w:tcW w:w="2070" w:type="dxa"/>
            <w:tcBorders>
              <w:top w:val="nil"/>
              <w:left w:val="nil"/>
              <w:bottom w:val="nil"/>
              <w:right w:val="nil"/>
            </w:tcBorders>
          </w:tcPr>
          <w:p w14:paraId="6F3E3926"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27</w:t>
            </w:r>
          </w:p>
        </w:tc>
        <w:tc>
          <w:tcPr>
            <w:tcW w:w="2690" w:type="dxa"/>
            <w:tcBorders>
              <w:top w:val="nil"/>
              <w:left w:val="nil"/>
              <w:bottom w:val="nil"/>
              <w:right w:val="single" w:sz="4" w:space="0" w:color="auto"/>
            </w:tcBorders>
          </w:tcPr>
          <w:p w14:paraId="4123571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23</w:t>
            </w:r>
          </w:p>
        </w:tc>
      </w:tr>
      <w:tr w:rsidR="00153C43" w:rsidRPr="006278DA" w14:paraId="4215390F" w14:textId="77777777" w:rsidTr="003B70F0">
        <w:tc>
          <w:tcPr>
            <w:tcW w:w="4590" w:type="dxa"/>
            <w:tcBorders>
              <w:top w:val="nil"/>
              <w:bottom w:val="nil"/>
              <w:right w:val="nil"/>
            </w:tcBorders>
          </w:tcPr>
          <w:p w14:paraId="2FDE167F" w14:textId="77777777" w:rsidR="00153C43" w:rsidRPr="006278DA" w:rsidRDefault="00153C43" w:rsidP="003B70F0">
            <w:pPr>
              <w:rPr>
                <w:rFonts w:ascii="Times New Roman" w:hAnsi="Times New Roman" w:cs="Times New Roman"/>
              </w:rPr>
            </w:pPr>
            <w:r w:rsidRPr="006278DA">
              <w:rPr>
                <w:rFonts w:ascii="Times New Roman" w:hAnsi="Times New Roman" w:cs="Times New Roman"/>
              </w:rPr>
              <w:t>I need help from someone else to prepare my meals.</w:t>
            </w:r>
          </w:p>
        </w:tc>
        <w:tc>
          <w:tcPr>
            <w:tcW w:w="2070" w:type="dxa"/>
            <w:tcBorders>
              <w:top w:val="nil"/>
              <w:left w:val="nil"/>
              <w:bottom w:val="nil"/>
              <w:right w:val="nil"/>
            </w:tcBorders>
          </w:tcPr>
          <w:p w14:paraId="7611CD8A"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11</w:t>
            </w:r>
          </w:p>
        </w:tc>
        <w:tc>
          <w:tcPr>
            <w:tcW w:w="2690" w:type="dxa"/>
            <w:tcBorders>
              <w:top w:val="nil"/>
              <w:left w:val="nil"/>
              <w:bottom w:val="nil"/>
            </w:tcBorders>
          </w:tcPr>
          <w:p w14:paraId="24072B4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9</w:t>
            </w:r>
          </w:p>
        </w:tc>
      </w:tr>
      <w:tr w:rsidR="00153C43" w:rsidRPr="006278DA" w14:paraId="087E61AB" w14:textId="77777777" w:rsidTr="003B70F0">
        <w:tc>
          <w:tcPr>
            <w:tcW w:w="4590" w:type="dxa"/>
            <w:tcBorders>
              <w:top w:val="nil"/>
              <w:left w:val="single" w:sz="4" w:space="0" w:color="auto"/>
              <w:bottom w:val="nil"/>
              <w:right w:val="nil"/>
            </w:tcBorders>
          </w:tcPr>
          <w:p w14:paraId="433AD99A" w14:textId="77777777" w:rsidR="00153C43" w:rsidRPr="006278DA" w:rsidRDefault="00153C43" w:rsidP="003B70F0">
            <w:pPr>
              <w:rPr>
                <w:rFonts w:ascii="Times New Roman" w:hAnsi="Times New Roman" w:cs="Times New Roman"/>
              </w:rPr>
            </w:pPr>
            <w:r w:rsidRPr="006278DA">
              <w:rPr>
                <w:rFonts w:ascii="Times New Roman" w:hAnsi="Times New Roman" w:cs="Times New Roman"/>
              </w:rPr>
              <w:t>Total</w:t>
            </w:r>
          </w:p>
        </w:tc>
        <w:tc>
          <w:tcPr>
            <w:tcW w:w="2070" w:type="dxa"/>
            <w:tcBorders>
              <w:top w:val="nil"/>
              <w:left w:val="nil"/>
              <w:bottom w:val="nil"/>
              <w:right w:val="nil"/>
            </w:tcBorders>
          </w:tcPr>
          <w:p w14:paraId="43BACB07"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120</w:t>
            </w:r>
          </w:p>
        </w:tc>
        <w:tc>
          <w:tcPr>
            <w:tcW w:w="2690" w:type="dxa"/>
            <w:tcBorders>
              <w:top w:val="nil"/>
              <w:left w:val="nil"/>
              <w:bottom w:val="nil"/>
              <w:right w:val="single" w:sz="4" w:space="0" w:color="auto"/>
            </w:tcBorders>
          </w:tcPr>
          <w:p w14:paraId="700B9C77" w14:textId="77777777" w:rsidR="00153C43" w:rsidRPr="006278DA" w:rsidRDefault="00153C43" w:rsidP="003B70F0">
            <w:pPr>
              <w:spacing w:line="360" w:lineRule="auto"/>
              <w:rPr>
                <w:rFonts w:ascii="Times New Roman" w:hAnsi="Times New Roman" w:cs="Times New Roman"/>
              </w:rPr>
            </w:pPr>
          </w:p>
        </w:tc>
      </w:tr>
      <w:tr w:rsidR="00153C43" w:rsidRPr="006278DA" w14:paraId="7EEB9E41" w14:textId="77777777" w:rsidTr="003B70F0">
        <w:tc>
          <w:tcPr>
            <w:tcW w:w="9350" w:type="dxa"/>
            <w:gridSpan w:val="3"/>
            <w:tcBorders>
              <w:top w:val="nil"/>
              <w:left w:val="single" w:sz="4" w:space="0" w:color="auto"/>
              <w:bottom w:val="nil"/>
              <w:right w:val="single" w:sz="4" w:space="0" w:color="auto"/>
            </w:tcBorders>
          </w:tcPr>
          <w:p w14:paraId="737587E7" w14:textId="0286B1F1"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 xml:space="preserve">Question </w:t>
            </w:r>
            <w:r w:rsidR="00B510CE" w:rsidRPr="006278DA">
              <w:rPr>
                <w:rFonts w:ascii="Times New Roman" w:hAnsi="Times New Roman" w:cs="Times New Roman"/>
              </w:rPr>
              <w:t>3</w:t>
            </w:r>
            <w:r w:rsidRPr="006278DA">
              <w:rPr>
                <w:rFonts w:ascii="Times New Roman" w:hAnsi="Times New Roman" w:cs="Times New Roman"/>
              </w:rPr>
              <w:t>: Are you interested in learning more about how to prepare balanced meals using multiple kitchen appliances (such as the oven, stove)?</w:t>
            </w:r>
          </w:p>
        </w:tc>
      </w:tr>
      <w:tr w:rsidR="00153C43" w:rsidRPr="006278DA" w14:paraId="5EE9E7CC" w14:textId="77777777" w:rsidTr="003B70F0">
        <w:tc>
          <w:tcPr>
            <w:tcW w:w="4590" w:type="dxa"/>
            <w:tcBorders>
              <w:top w:val="nil"/>
              <w:left w:val="single" w:sz="4" w:space="0" w:color="auto"/>
              <w:bottom w:val="nil"/>
              <w:right w:val="nil"/>
            </w:tcBorders>
          </w:tcPr>
          <w:p w14:paraId="30230ED6" w14:textId="77777777" w:rsidR="00153C43" w:rsidRPr="006278DA" w:rsidRDefault="00153C43" w:rsidP="003B70F0">
            <w:pPr>
              <w:rPr>
                <w:rFonts w:ascii="Times New Roman" w:hAnsi="Times New Roman" w:cs="Times New Roman"/>
              </w:rPr>
            </w:pPr>
            <w:r w:rsidRPr="006278DA">
              <w:rPr>
                <w:rFonts w:ascii="Times New Roman" w:hAnsi="Times New Roman" w:cs="Times New Roman"/>
              </w:rPr>
              <w:t>Yes</w:t>
            </w:r>
          </w:p>
        </w:tc>
        <w:tc>
          <w:tcPr>
            <w:tcW w:w="2070" w:type="dxa"/>
            <w:tcBorders>
              <w:top w:val="nil"/>
              <w:left w:val="nil"/>
              <w:bottom w:val="nil"/>
              <w:right w:val="nil"/>
            </w:tcBorders>
          </w:tcPr>
          <w:p w14:paraId="4BFCFEE2"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41</w:t>
            </w:r>
          </w:p>
        </w:tc>
        <w:tc>
          <w:tcPr>
            <w:tcW w:w="2690" w:type="dxa"/>
            <w:tcBorders>
              <w:top w:val="nil"/>
              <w:left w:val="nil"/>
              <w:bottom w:val="nil"/>
              <w:right w:val="single" w:sz="4" w:space="0" w:color="auto"/>
            </w:tcBorders>
          </w:tcPr>
          <w:p w14:paraId="43CB0775"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39</w:t>
            </w:r>
          </w:p>
        </w:tc>
      </w:tr>
      <w:tr w:rsidR="00153C43" w:rsidRPr="006278DA" w14:paraId="684F3A62" w14:textId="77777777" w:rsidTr="003B70F0">
        <w:tc>
          <w:tcPr>
            <w:tcW w:w="4590" w:type="dxa"/>
            <w:tcBorders>
              <w:top w:val="nil"/>
              <w:left w:val="single" w:sz="4" w:space="0" w:color="auto"/>
              <w:bottom w:val="nil"/>
              <w:right w:val="nil"/>
            </w:tcBorders>
          </w:tcPr>
          <w:p w14:paraId="4E6E6436" w14:textId="77777777" w:rsidR="00153C43" w:rsidRPr="006278DA" w:rsidRDefault="00153C43" w:rsidP="003B70F0">
            <w:pPr>
              <w:rPr>
                <w:rFonts w:ascii="Times New Roman" w:hAnsi="Times New Roman" w:cs="Times New Roman"/>
              </w:rPr>
            </w:pPr>
            <w:r w:rsidRPr="006278DA">
              <w:rPr>
                <w:rFonts w:ascii="Times New Roman" w:hAnsi="Times New Roman" w:cs="Times New Roman"/>
              </w:rPr>
              <w:t>No</w:t>
            </w:r>
          </w:p>
        </w:tc>
        <w:tc>
          <w:tcPr>
            <w:tcW w:w="2070" w:type="dxa"/>
            <w:tcBorders>
              <w:top w:val="nil"/>
              <w:left w:val="nil"/>
              <w:bottom w:val="nil"/>
              <w:right w:val="nil"/>
            </w:tcBorders>
          </w:tcPr>
          <w:p w14:paraId="7C07430E"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40</w:t>
            </w:r>
          </w:p>
        </w:tc>
        <w:tc>
          <w:tcPr>
            <w:tcW w:w="2690" w:type="dxa"/>
            <w:tcBorders>
              <w:top w:val="nil"/>
              <w:left w:val="nil"/>
              <w:bottom w:val="nil"/>
              <w:right w:val="single" w:sz="4" w:space="0" w:color="auto"/>
            </w:tcBorders>
          </w:tcPr>
          <w:p w14:paraId="3DA46F5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38</w:t>
            </w:r>
          </w:p>
        </w:tc>
      </w:tr>
      <w:tr w:rsidR="00153C43" w:rsidRPr="006278DA" w14:paraId="2D6A8A78" w14:textId="77777777" w:rsidTr="003B70F0">
        <w:tc>
          <w:tcPr>
            <w:tcW w:w="4590" w:type="dxa"/>
            <w:tcBorders>
              <w:top w:val="nil"/>
              <w:left w:val="single" w:sz="4" w:space="0" w:color="auto"/>
              <w:bottom w:val="nil"/>
              <w:right w:val="nil"/>
            </w:tcBorders>
          </w:tcPr>
          <w:p w14:paraId="427FB823" w14:textId="77777777" w:rsidR="00153C43" w:rsidRPr="006278DA" w:rsidRDefault="00153C43" w:rsidP="003B70F0">
            <w:pPr>
              <w:rPr>
                <w:rFonts w:ascii="Times New Roman" w:hAnsi="Times New Roman" w:cs="Times New Roman"/>
              </w:rPr>
            </w:pPr>
            <w:r w:rsidRPr="006278DA">
              <w:rPr>
                <w:rFonts w:ascii="Times New Roman" w:hAnsi="Times New Roman" w:cs="Times New Roman"/>
              </w:rPr>
              <w:t>Maybe</w:t>
            </w:r>
          </w:p>
        </w:tc>
        <w:tc>
          <w:tcPr>
            <w:tcW w:w="2070" w:type="dxa"/>
            <w:tcBorders>
              <w:top w:val="nil"/>
              <w:left w:val="nil"/>
              <w:bottom w:val="nil"/>
              <w:right w:val="nil"/>
            </w:tcBorders>
          </w:tcPr>
          <w:p w14:paraId="38C7FE31"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23</w:t>
            </w:r>
          </w:p>
        </w:tc>
        <w:tc>
          <w:tcPr>
            <w:tcW w:w="2690" w:type="dxa"/>
            <w:tcBorders>
              <w:top w:val="nil"/>
              <w:left w:val="nil"/>
              <w:bottom w:val="nil"/>
              <w:right w:val="single" w:sz="4" w:space="0" w:color="auto"/>
            </w:tcBorders>
          </w:tcPr>
          <w:p w14:paraId="6B6F71B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22</w:t>
            </w:r>
          </w:p>
        </w:tc>
      </w:tr>
      <w:tr w:rsidR="00153C43" w:rsidRPr="006278DA" w14:paraId="50A5922B" w14:textId="77777777" w:rsidTr="003B70F0">
        <w:tc>
          <w:tcPr>
            <w:tcW w:w="4590" w:type="dxa"/>
            <w:tcBorders>
              <w:top w:val="nil"/>
              <w:left w:val="single" w:sz="4" w:space="0" w:color="auto"/>
              <w:bottom w:val="nil"/>
              <w:right w:val="nil"/>
            </w:tcBorders>
          </w:tcPr>
          <w:p w14:paraId="6B4EE35A" w14:textId="77777777" w:rsidR="00153C43" w:rsidRPr="006278DA" w:rsidRDefault="00153C43" w:rsidP="003B70F0">
            <w:pPr>
              <w:rPr>
                <w:rFonts w:ascii="Times New Roman" w:hAnsi="Times New Roman" w:cs="Times New Roman"/>
              </w:rPr>
            </w:pPr>
            <w:r w:rsidRPr="006278DA">
              <w:rPr>
                <w:rFonts w:ascii="Times New Roman" w:hAnsi="Times New Roman" w:cs="Times New Roman"/>
              </w:rPr>
              <w:t>Total responses</w:t>
            </w:r>
          </w:p>
        </w:tc>
        <w:tc>
          <w:tcPr>
            <w:tcW w:w="2070" w:type="dxa"/>
            <w:tcBorders>
              <w:top w:val="nil"/>
              <w:left w:val="nil"/>
              <w:bottom w:val="nil"/>
              <w:right w:val="nil"/>
            </w:tcBorders>
          </w:tcPr>
          <w:p w14:paraId="4C74D1A8"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105</w:t>
            </w:r>
          </w:p>
        </w:tc>
        <w:tc>
          <w:tcPr>
            <w:tcW w:w="2690" w:type="dxa"/>
            <w:tcBorders>
              <w:top w:val="nil"/>
              <w:left w:val="nil"/>
              <w:bottom w:val="nil"/>
              <w:right w:val="single" w:sz="4" w:space="0" w:color="auto"/>
            </w:tcBorders>
          </w:tcPr>
          <w:p w14:paraId="389BEB7B" w14:textId="77777777" w:rsidR="00153C43" w:rsidRPr="006278DA" w:rsidRDefault="00153C43" w:rsidP="003B70F0">
            <w:pPr>
              <w:spacing w:line="360" w:lineRule="auto"/>
              <w:rPr>
                <w:rFonts w:ascii="Times New Roman" w:hAnsi="Times New Roman" w:cs="Times New Roman"/>
              </w:rPr>
            </w:pPr>
          </w:p>
        </w:tc>
      </w:tr>
      <w:tr w:rsidR="00153C43" w:rsidRPr="006278DA" w14:paraId="00A938F0" w14:textId="77777777" w:rsidTr="003B70F0">
        <w:tc>
          <w:tcPr>
            <w:tcW w:w="4590" w:type="dxa"/>
            <w:tcBorders>
              <w:top w:val="nil"/>
              <w:left w:val="single" w:sz="4" w:space="0" w:color="auto"/>
              <w:bottom w:val="single" w:sz="4" w:space="0" w:color="auto"/>
              <w:right w:val="nil"/>
            </w:tcBorders>
          </w:tcPr>
          <w:p w14:paraId="7AE55635" w14:textId="77777777" w:rsidR="00153C43" w:rsidRPr="006278DA" w:rsidRDefault="00153C43" w:rsidP="003B70F0">
            <w:pPr>
              <w:rPr>
                <w:rFonts w:ascii="Times New Roman" w:hAnsi="Times New Roman" w:cs="Times New Roman"/>
              </w:rPr>
            </w:pPr>
            <w:r w:rsidRPr="006278DA">
              <w:rPr>
                <w:rFonts w:ascii="Times New Roman" w:hAnsi="Times New Roman" w:cs="Times New Roman"/>
              </w:rPr>
              <w:t>Blank responses</w:t>
            </w:r>
          </w:p>
        </w:tc>
        <w:tc>
          <w:tcPr>
            <w:tcW w:w="2070" w:type="dxa"/>
            <w:tcBorders>
              <w:top w:val="nil"/>
              <w:left w:val="nil"/>
              <w:bottom w:val="single" w:sz="4" w:space="0" w:color="auto"/>
              <w:right w:val="nil"/>
            </w:tcBorders>
          </w:tcPr>
          <w:p w14:paraId="4B29203F" w14:textId="77777777" w:rsidR="00153C43" w:rsidRPr="006278DA" w:rsidRDefault="00153C43" w:rsidP="003B70F0">
            <w:pPr>
              <w:spacing w:line="360" w:lineRule="auto"/>
              <w:rPr>
                <w:rFonts w:ascii="Times New Roman" w:hAnsi="Times New Roman" w:cs="Times New Roman"/>
              </w:rPr>
            </w:pPr>
            <w:r w:rsidRPr="006278DA">
              <w:rPr>
                <w:rFonts w:ascii="Times New Roman" w:hAnsi="Times New Roman" w:cs="Times New Roman"/>
              </w:rPr>
              <w:t>10</w:t>
            </w:r>
          </w:p>
        </w:tc>
        <w:tc>
          <w:tcPr>
            <w:tcW w:w="2690" w:type="dxa"/>
            <w:tcBorders>
              <w:top w:val="nil"/>
              <w:left w:val="nil"/>
              <w:bottom w:val="single" w:sz="4" w:space="0" w:color="auto"/>
              <w:right w:val="single" w:sz="4" w:space="0" w:color="auto"/>
            </w:tcBorders>
          </w:tcPr>
          <w:p w14:paraId="03C6E76F" w14:textId="77777777" w:rsidR="00153C43" w:rsidRPr="006278DA" w:rsidRDefault="00153C43" w:rsidP="003B70F0">
            <w:pPr>
              <w:spacing w:line="360" w:lineRule="auto"/>
              <w:rPr>
                <w:rFonts w:ascii="Times New Roman" w:hAnsi="Times New Roman" w:cs="Times New Roman"/>
              </w:rPr>
            </w:pPr>
          </w:p>
        </w:tc>
      </w:tr>
    </w:tbl>
    <w:p w14:paraId="76F9F7B8" w14:textId="77777777" w:rsidR="00153C43" w:rsidRPr="006278DA" w:rsidRDefault="00153C43" w:rsidP="00153C43">
      <w:pPr>
        <w:spacing w:line="360" w:lineRule="auto"/>
        <w:rPr>
          <w:rFonts w:ascii="Times New Roman" w:hAnsi="Times New Roman" w:cs="Times New Roman"/>
        </w:rPr>
      </w:pPr>
    </w:p>
    <w:p w14:paraId="18AD9EFE" w14:textId="70E69C01" w:rsidR="00532B80" w:rsidRPr="006278DA" w:rsidRDefault="003443F1" w:rsidP="003443F1">
      <w:pPr>
        <w:pStyle w:val="Heading2"/>
        <w:rPr>
          <w:rFonts w:ascii="Times New Roman" w:hAnsi="Times New Roman" w:cs="Times New Roman"/>
          <w:color w:val="000000" w:themeColor="text1"/>
          <w:sz w:val="24"/>
          <w:szCs w:val="24"/>
        </w:rPr>
      </w:pPr>
      <w:bookmarkStart w:id="40" w:name="_Toc71989024"/>
      <w:r w:rsidRPr="006278DA">
        <w:rPr>
          <w:rFonts w:ascii="Times New Roman" w:hAnsi="Times New Roman" w:cs="Times New Roman"/>
          <w:color w:val="000000" w:themeColor="text1"/>
          <w:sz w:val="24"/>
          <w:szCs w:val="24"/>
        </w:rPr>
        <w:t>Table 2. Summary Statements and Qualitative Survey Results</w:t>
      </w:r>
      <w:bookmarkEnd w:id="40"/>
    </w:p>
    <w:tbl>
      <w:tblPr>
        <w:tblStyle w:val="TableGrid"/>
        <w:tblW w:w="0" w:type="auto"/>
        <w:tblLook w:val="04A0" w:firstRow="1" w:lastRow="0" w:firstColumn="1" w:lastColumn="0" w:noHBand="0" w:noVBand="1"/>
      </w:tblPr>
      <w:tblGrid>
        <w:gridCol w:w="1885"/>
        <w:gridCol w:w="7465"/>
      </w:tblGrid>
      <w:tr w:rsidR="003443F1" w:rsidRPr="006278DA" w14:paraId="20680E6B" w14:textId="77777777" w:rsidTr="003443F1">
        <w:tc>
          <w:tcPr>
            <w:tcW w:w="1885" w:type="dxa"/>
          </w:tcPr>
          <w:p w14:paraId="358A29C2" w14:textId="0B951E1C" w:rsidR="003443F1" w:rsidRPr="006278DA" w:rsidRDefault="003443F1">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t>Category</w:t>
            </w:r>
          </w:p>
        </w:tc>
        <w:tc>
          <w:tcPr>
            <w:tcW w:w="7465" w:type="dxa"/>
          </w:tcPr>
          <w:p w14:paraId="4B3A8E0B" w14:textId="3A97C344" w:rsidR="003443F1" w:rsidRPr="006278DA" w:rsidRDefault="003443F1">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t>Summary Statement</w:t>
            </w:r>
          </w:p>
        </w:tc>
      </w:tr>
      <w:tr w:rsidR="003443F1" w:rsidRPr="006278DA" w14:paraId="731BBCB8" w14:textId="77777777" w:rsidTr="003443F1">
        <w:tc>
          <w:tcPr>
            <w:tcW w:w="1885" w:type="dxa"/>
          </w:tcPr>
          <w:p w14:paraId="53EF9887" w14:textId="487A4393" w:rsidR="003443F1" w:rsidRPr="006278DA" w:rsidRDefault="003443F1" w:rsidP="003443F1">
            <w:pPr>
              <w:pStyle w:val="NormalWeb"/>
              <w:spacing w:before="0" w:beforeAutospacing="0" w:after="0" w:afterAutospacing="0"/>
              <w:rPr>
                <w:bCs/>
                <w:color w:val="000000"/>
              </w:rPr>
            </w:pPr>
            <w:r w:rsidRPr="006278DA">
              <w:rPr>
                <w:bCs/>
                <w:color w:val="000000"/>
              </w:rPr>
              <w:t>Fruits</w:t>
            </w:r>
          </w:p>
        </w:tc>
        <w:tc>
          <w:tcPr>
            <w:tcW w:w="7465" w:type="dxa"/>
          </w:tcPr>
          <w:p w14:paraId="2CF2B37C" w14:textId="1070D6DD" w:rsidR="003443F1" w:rsidRPr="006278DA" w:rsidRDefault="003443F1" w:rsidP="00FD7A45">
            <w:pPr>
              <w:pStyle w:val="NormalWeb"/>
              <w:spacing w:before="0" w:beforeAutospacing="0" w:after="0" w:afterAutospacing="0" w:line="360" w:lineRule="auto"/>
            </w:pPr>
            <w:r w:rsidRPr="006278DA">
              <w:rPr>
                <w:bCs/>
                <w:color w:val="000000"/>
              </w:rPr>
              <w:t xml:space="preserve">112 residents responded to the question “Are you interested in learning more about different types of fruits?” 72% of respondents were interested </w:t>
            </w:r>
            <w:r w:rsidRPr="006278DA">
              <w:rPr>
                <w:bCs/>
                <w:color w:val="000000"/>
              </w:rPr>
              <w:lastRenderedPageBreak/>
              <w:t>in learning more about different types of fruits. There were a variety of fruits that were of interest. However, the most commonly reported fruit that residents wanted to know more about was apples. In addition, there was interest in a wide array of imported fruits, such as Asian fruits and tropical fruits like bananas, dragon fruit, and mangoes as well as notable interest in several types of melons and citrus.</w:t>
            </w:r>
          </w:p>
          <w:p w14:paraId="75DC5E81" w14:textId="77777777" w:rsidR="003443F1" w:rsidRPr="006278DA" w:rsidRDefault="003443F1" w:rsidP="00FD7A45">
            <w:pPr>
              <w:spacing w:line="360" w:lineRule="auto"/>
              <w:rPr>
                <w:rFonts w:ascii="Times New Roman" w:hAnsi="Times New Roman" w:cs="Times New Roman"/>
              </w:rPr>
            </w:pPr>
          </w:p>
          <w:p w14:paraId="22227F7D" w14:textId="77777777" w:rsidR="003443F1" w:rsidRPr="006278DA" w:rsidRDefault="003443F1" w:rsidP="00FD7A45">
            <w:pPr>
              <w:pStyle w:val="NormalWeb"/>
              <w:spacing w:before="0" w:beforeAutospacing="0" w:after="0" w:afterAutospacing="0" w:line="360" w:lineRule="auto"/>
            </w:pPr>
            <w:r w:rsidRPr="006278DA">
              <w:rPr>
                <w:bCs/>
                <w:color w:val="000000"/>
              </w:rPr>
              <w:t xml:space="preserve">107 residents responded to the question “Would you like to learn more about different ways to prepare fruit?” 49.5% responded yes. Preparation techniques that people were interested in learning included smoothie making (4 responses), how to stew fruit (3 responses), how to store fruit, and how to add more fruit to meals and cook with it.  </w:t>
            </w:r>
          </w:p>
          <w:p w14:paraId="52FDF137" w14:textId="4B253AAD" w:rsidR="003443F1" w:rsidRPr="006278DA" w:rsidRDefault="003443F1" w:rsidP="00FD7A45">
            <w:pPr>
              <w:spacing w:line="360" w:lineRule="auto"/>
              <w:rPr>
                <w:rFonts w:ascii="Times New Roman" w:eastAsiaTheme="majorEastAsia" w:hAnsi="Times New Roman" w:cs="Times New Roman"/>
                <w:color w:val="000000" w:themeColor="text1"/>
              </w:rPr>
            </w:pPr>
          </w:p>
        </w:tc>
      </w:tr>
      <w:tr w:rsidR="003443F1" w:rsidRPr="006278DA" w14:paraId="1BA3F2F5" w14:textId="77777777" w:rsidTr="003443F1">
        <w:tc>
          <w:tcPr>
            <w:tcW w:w="1885" w:type="dxa"/>
          </w:tcPr>
          <w:p w14:paraId="11BAC931" w14:textId="34E3A6A2" w:rsidR="003443F1" w:rsidRPr="006278DA" w:rsidRDefault="003443F1">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lastRenderedPageBreak/>
              <w:t>Vegetables</w:t>
            </w:r>
          </w:p>
        </w:tc>
        <w:tc>
          <w:tcPr>
            <w:tcW w:w="7465" w:type="dxa"/>
          </w:tcPr>
          <w:p w14:paraId="58CA9209" w14:textId="77777777" w:rsidR="003443F1" w:rsidRPr="006278DA" w:rsidRDefault="003443F1" w:rsidP="00FD7A45">
            <w:pPr>
              <w:pStyle w:val="NormalWeb"/>
              <w:spacing w:before="0" w:beforeAutospacing="0" w:after="0" w:afterAutospacing="0" w:line="360" w:lineRule="auto"/>
            </w:pPr>
            <w:r w:rsidRPr="006278DA">
              <w:rPr>
                <w:bCs/>
                <w:color w:val="000000"/>
              </w:rPr>
              <w:t>110 residents responded to the question “Are you interested in learning more about different types of vegetables?” 64% said yes. Types of vegetables that residents were interested in learning about included green vegetables (bok choy, spinach, cabbage, lettuce, kale, green beans, broccoli) and Asian vegetables (yu choy, long beans, Asian gourds). However, many residents expressed interest in learning about a variety of vegetables, rather than specific ones.</w:t>
            </w:r>
          </w:p>
          <w:p w14:paraId="6E51481F" w14:textId="77777777" w:rsidR="003443F1" w:rsidRPr="006278DA" w:rsidRDefault="003443F1" w:rsidP="00FD7A45">
            <w:pPr>
              <w:spacing w:line="360" w:lineRule="auto"/>
              <w:rPr>
                <w:rFonts w:ascii="Times New Roman" w:hAnsi="Times New Roman" w:cs="Times New Roman"/>
              </w:rPr>
            </w:pPr>
          </w:p>
          <w:p w14:paraId="4256551B" w14:textId="7C4ED1A8" w:rsidR="003443F1" w:rsidRPr="006278DA" w:rsidRDefault="003443F1" w:rsidP="00FD7A45">
            <w:pPr>
              <w:pStyle w:val="NormalWeb"/>
              <w:spacing w:before="0" w:beforeAutospacing="0" w:after="0" w:afterAutospacing="0" w:line="360" w:lineRule="auto"/>
              <w:rPr>
                <w:bCs/>
                <w:color w:val="000000"/>
              </w:rPr>
            </w:pPr>
            <w:r w:rsidRPr="006278DA">
              <w:rPr>
                <w:bCs/>
                <w:color w:val="000000"/>
              </w:rPr>
              <w:t xml:space="preserve">112 residents responded to the question “Would you like to learn more about different ways to prepare vegetables?” 53% said yes. 3 respondents requested to learn more about stir fry techniques, 6 respondents requested to learn about water based cooking techniques (steaming, water </w:t>
            </w:r>
            <w:r w:rsidR="00EA0E85" w:rsidRPr="006278DA">
              <w:rPr>
                <w:bCs/>
                <w:color w:val="000000"/>
              </w:rPr>
              <w:t>sautéing</w:t>
            </w:r>
            <w:r w:rsidRPr="006278DA">
              <w:rPr>
                <w:bCs/>
                <w:color w:val="000000"/>
              </w:rPr>
              <w:t>, no fat), and 4 respondents requested more information about how to flavor vegetables. 5 respondents requested this information to be delivered via the Internet and social media. </w:t>
            </w:r>
          </w:p>
          <w:p w14:paraId="0A23D4B6" w14:textId="1445518D" w:rsidR="003443F1" w:rsidRPr="006278DA" w:rsidRDefault="003443F1" w:rsidP="00FD7A45">
            <w:pPr>
              <w:pStyle w:val="NormalWeb"/>
              <w:spacing w:before="0" w:beforeAutospacing="0" w:after="0" w:afterAutospacing="0" w:line="360" w:lineRule="auto"/>
            </w:pPr>
          </w:p>
        </w:tc>
      </w:tr>
      <w:tr w:rsidR="003443F1" w:rsidRPr="006278DA" w14:paraId="2715FF97" w14:textId="77777777" w:rsidTr="003443F1">
        <w:tc>
          <w:tcPr>
            <w:tcW w:w="1885" w:type="dxa"/>
          </w:tcPr>
          <w:p w14:paraId="00C5E5A8" w14:textId="5CC21F1B" w:rsidR="003443F1" w:rsidRPr="006278DA" w:rsidRDefault="003443F1">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t>Grains</w:t>
            </w:r>
          </w:p>
        </w:tc>
        <w:tc>
          <w:tcPr>
            <w:tcW w:w="7465" w:type="dxa"/>
          </w:tcPr>
          <w:p w14:paraId="3FE6B2EB" w14:textId="77777777" w:rsidR="003443F1" w:rsidRPr="006278DA" w:rsidRDefault="003443F1" w:rsidP="00FD7A45">
            <w:pPr>
              <w:spacing w:line="360" w:lineRule="auto"/>
              <w:rPr>
                <w:rFonts w:ascii="Times New Roman" w:hAnsi="Times New Roman" w:cs="Times New Roman"/>
              </w:rPr>
            </w:pPr>
            <w:r w:rsidRPr="006278DA">
              <w:rPr>
                <w:rFonts w:ascii="Times New Roman" w:hAnsi="Times New Roman" w:cs="Times New Roman"/>
                <w:bCs/>
                <w:color w:val="000000"/>
              </w:rPr>
              <w:t xml:space="preserve">90 residents responded to the question “Are you interested in learning more about different ways to prepare whole grains?” 49% said yes. Several </w:t>
            </w:r>
            <w:r w:rsidRPr="006278DA">
              <w:rPr>
                <w:rFonts w:ascii="Times New Roman" w:hAnsi="Times New Roman" w:cs="Times New Roman"/>
                <w:bCs/>
                <w:color w:val="000000"/>
              </w:rPr>
              <w:lastRenderedPageBreak/>
              <w:t xml:space="preserve">residents requested to learn more about ancient grains and gluten free grains. The main theme of the responses were that residents wanted to learn about a variety of grains. Two respondents requested to learn about grains that would not spike their blood sugar.  </w:t>
            </w:r>
          </w:p>
          <w:p w14:paraId="43080E36" w14:textId="77777777" w:rsidR="003443F1" w:rsidRPr="006278DA" w:rsidRDefault="003443F1" w:rsidP="00FD7A45">
            <w:pPr>
              <w:pStyle w:val="NormalWeb"/>
              <w:spacing w:before="0" w:beforeAutospacing="0" w:after="0" w:afterAutospacing="0" w:line="360" w:lineRule="auto"/>
              <w:rPr>
                <w:bCs/>
                <w:color w:val="000000"/>
              </w:rPr>
            </w:pPr>
          </w:p>
        </w:tc>
      </w:tr>
      <w:tr w:rsidR="003443F1" w:rsidRPr="006278DA" w14:paraId="2C612B35" w14:textId="77777777" w:rsidTr="003443F1">
        <w:tc>
          <w:tcPr>
            <w:tcW w:w="1885" w:type="dxa"/>
          </w:tcPr>
          <w:p w14:paraId="4B9CFA88" w14:textId="0DFACFA4" w:rsidR="003443F1" w:rsidRPr="006278DA" w:rsidRDefault="003443F1">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lastRenderedPageBreak/>
              <w:t>Proteins</w:t>
            </w:r>
          </w:p>
        </w:tc>
        <w:tc>
          <w:tcPr>
            <w:tcW w:w="7465" w:type="dxa"/>
          </w:tcPr>
          <w:p w14:paraId="46FA5342" w14:textId="77777777" w:rsidR="003443F1" w:rsidRPr="006278DA" w:rsidRDefault="003443F1" w:rsidP="00FD7A45">
            <w:pPr>
              <w:pStyle w:val="NormalWeb"/>
              <w:spacing w:before="0" w:beforeAutospacing="0" w:after="0" w:afterAutospacing="0" w:line="360" w:lineRule="auto"/>
            </w:pPr>
            <w:r w:rsidRPr="006278DA">
              <w:rPr>
                <w:bCs/>
                <w:color w:val="000000"/>
              </w:rPr>
              <w:t>32 residents answered the question “What cooking techniques would you like to learn more about to prepare proteins?” Responses were varied, however, several residents requested to learn how to improve the flavorful profile of protein, especially tofu. There was a demonstrated interest in learning about a variety of cooking techniques for proteins, including use of the microwave, stir fry, baked, boiled, and other ideas.</w:t>
            </w:r>
          </w:p>
          <w:p w14:paraId="6044042D" w14:textId="1C611F00" w:rsidR="003443F1" w:rsidRPr="006278DA" w:rsidRDefault="003443F1" w:rsidP="00FD7A45">
            <w:pPr>
              <w:spacing w:line="360" w:lineRule="auto"/>
              <w:rPr>
                <w:rFonts w:ascii="Times New Roman" w:hAnsi="Times New Roman" w:cs="Times New Roman"/>
                <w:bCs/>
                <w:color w:val="000000"/>
              </w:rPr>
            </w:pPr>
          </w:p>
        </w:tc>
      </w:tr>
    </w:tbl>
    <w:p w14:paraId="26387E02" w14:textId="77777777" w:rsidR="003443F1" w:rsidRPr="006278DA" w:rsidRDefault="003443F1">
      <w:pPr>
        <w:rPr>
          <w:rFonts w:ascii="Times New Roman" w:eastAsiaTheme="majorEastAsia" w:hAnsi="Times New Roman" w:cs="Times New Roman"/>
          <w:color w:val="000000" w:themeColor="text1"/>
        </w:rPr>
      </w:pPr>
    </w:p>
    <w:p w14:paraId="69FEC62E" w14:textId="0A1512BD" w:rsidR="00532B80" w:rsidRPr="006278DA" w:rsidRDefault="00532B80">
      <w:pPr>
        <w:rPr>
          <w:rFonts w:ascii="Times New Roman" w:eastAsiaTheme="majorEastAsia" w:hAnsi="Times New Roman" w:cs="Times New Roman"/>
          <w:color w:val="000000" w:themeColor="text1"/>
        </w:rPr>
      </w:pPr>
    </w:p>
    <w:p w14:paraId="657C9C1F" w14:textId="590F4DCF" w:rsidR="00B70CE2" w:rsidRPr="006278DA" w:rsidRDefault="00B70CE2">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br w:type="page"/>
      </w:r>
    </w:p>
    <w:p w14:paraId="3B28DC4F" w14:textId="66F0DEC2" w:rsidR="00532B80" w:rsidRPr="006278DA" w:rsidRDefault="00B70CE2" w:rsidP="00E42B11">
      <w:pPr>
        <w:pStyle w:val="Heading2"/>
        <w:rPr>
          <w:rFonts w:ascii="Times New Roman" w:hAnsi="Times New Roman" w:cs="Times New Roman"/>
          <w:color w:val="000000" w:themeColor="text1"/>
          <w:sz w:val="24"/>
          <w:szCs w:val="24"/>
        </w:rPr>
      </w:pPr>
      <w:bookmarkStart w:id="41" w:name="_Toc71989025"/>
      <w:r w:rsidRPr="006278DA">
        <w:rPr>
          <w:rFonts w:ascii="Times New Roman" w:hAnsi="Times New Roman" w:cs="Times New Roman"/>
          <w:color w:val="000000" w:themeColor="text1"/>
          <w:sz w:val="24"/>
          <w:szCs w:val="24"/>
        </w:rPr>
        <w:lastRenderedPageBreak/>
        <w:t>Table 3. Curricula Used to Inform Lesson Plans</w:t>
      </w:r>
      <w:bookmarkEnd w:id="41"/>
    </w:p>
    <w:p w14:paraId="419EA160" w14:textId="7DA1C51A" w:rsidR="00B70CE2" w:rsidRPr="006278DA" w:rsidRDefault="00B70CE2">
      <w:pPr>
        <w:rPr>
          <w:rFonts w:ascii="Times New Roman" w:eastAsiaTheme="majorEastAsia"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3055"/>
        <w:gridCol w:w="2520"/>
        <w:gridCol w:w="3775"/>
      </w:tblGrid>
      <w:tr w:rsidR="00B70CE2" w:rsidRPr="006278DA" w14:paraId="25B6751E" w14:textId="1BC2DBD7" w:rsidTr="00B70CE2">
        <w:tc>
          <w:tcPr>
            <w:tcW w:w="3055" w:type="dxa"/>
          </w:tcPr>
          <w:p w14:paraId="4982421E" w14:textId="137B008A" w:rsidR="00B70CE2" w:rsidRPr="006278DA" w:rsidRDefault="00B70CE2">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t xml:space="preserve">Citation </w:t>
            </w:r>
          </w:p>
        </w:tc>
        <w:tc>
          <w:tcPr>
            <w:tcW w:w="2520" w:type="dxa"/>
          </w:tcPr>
          <w:p w14:paraId="252F615A" w14:textId="7B916B5F" w:rsidR="00B70CE2" w:rsidRPr="006278DA" w:rsidRDefault="00B70CE2">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t>Curriculum Name</w:t>
            </w:r>
          </w:p>
        </w:tc>
        <w:tc>
          <w:tcPr>
            <w:tcW w:w="3775" w:type="dxa"/>
          </w:tcPr>
          <w:p w14:paraId="1D7886DF" w14:textId="2EAB4CC2" w:rsidR="00B70CE2" w:rsidRPr="006278DA" w:rsidRDefault="00B70CE2">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t xml:space="preserve">Curriculum Description </w:t>
            </w:r>
          </w:p>
        </w:tc>
      </w:tr>
      <w:tr w:rsidR="00B70CE2" w:rsidRPr="006278DA" w14:paraId="38787160" w14:textId="77777777" w:rsidTr="00B70CE2">
        <w:tc>
          <w:tcPr>
            <w:tcW w:w="3055" w:type="dxa"/>
          </w:tcPr>
          <w:p w14:paraId="0B2943B1" w14:textId="368466CB" w:rsidR="00B70CE2" w:rsidRPr="006278DA" w:rsidRDefault="00B70CE2" w:rsidP="00B70CE2">
            <w:pPr>
              <w:rPr>
                <w:rFonts w:ascii="Times New Roman" w:hAnsi="Times New Roman" w:cs="Times New Roman"/>
              </w:rPr>
            </w:pPr>
            <w:r w:rsidRPr="006278DA">
              <w:rPr>
                <w:rFonts w:ascii="Times New Roman" w:hAnsi="Times New Roman" w:cs="Times New Roman"/>
              </w:rPr>
              <w:t>Eat Smart, Live Strong Project Overview. Published online March 2013. Accessed March 26, 2021. https://snaped.fns.usda.gov/sites/default/files/documents/ProjectOverview19.pdf</w:t>
            </w:r>
            <w:r w:rsidRPr="006278DA">
              <w:rPr>
                <w:rFonts w:ascii="Times New Roman" w:hAnsi="Times New Roman" w:cs="Times New Roman"/>
              </w:rPr>
              <w:tab/>
            </w:r>
          </w:p>
          <w:p w14:paraId="2D17552F" w14:textId="77777777" w:rsidR="00B70CE2" w:rsidRPr="006278DA" w:rsidRDefault="00B70CE2">
            <w:pPr>
              <w:rPr>
                <w:rFonts w:ascii="Times New Roman" w:eastAsiaTheme="majorEastAsia" w:hAnsi="Times New Roman" w:cs="Times New Roman"/>
                <w:color w:val="000000" w:themeColor="text1"/>
              </w:rPr>
            </w:pPr>
          </w:p>
        </w:tc>
        <w:tc>
          <w:tcPr>
            <w:tcW w:w="2520" w:type="dxa"/>
          </w:tcPr>
          <w:p w14:paraId="109CC4C6" w14:textId="42497BD6" w:rsidR="00B70CE2" w:rsidRPr="006278DA" w:rsidRDefault="00B70CE2">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t>USDA: Eat Smart</w:t>
            </w:r>
            <w:r w:rsidR="00BB5EB4" w:rsidRPr="006278DA">
              <w:rPr>
                <w:rFonts w:ascii="Times New Roman" w:eastAsiaTheme="majorEastAsia" w:hAnsi="Times New Roman" w:cs="Times New Roman"/>
                <w:color w:val="000000" w:themeColor="text1"/>
              </w:rPr>
              <w:t>,</w:t>
            </w:r>
            <w:r w:rsidRPr="006278DA">
              <w:rPr>
                <w:rFonts w:ascii="Times New Roman" w:eastAsiaTheme="majorEastAsia" w:hAnsi="Times New Roman" w:cs="Times New Roman"/>
                <w:color w:val="000000" w:themeColor="text1"/>
              </w:rPr>
              <w:t xml:space="preserve"> Live Strong </w:t>
            </w:r>
          </w:p>
          <w:p w14:paraId="732BBDE5" w14:textId="5D88C112" w:rsidR="00B70CE2" w:rsidRPr="006278DA" w:rsidRDefault="00B70CE2">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t>(ESBA)</w:t>
            </w:r>
          </w:p>
        </w:tc>
        <w:tc>
          <w:tcPr>
            <w:tcW w:w="3775" w:type="dxa"/>
          </w:tcPr>
          <w:p w14:paraId="7020E184" w14:textId="24FD168F" w:rsidR="00B70CE2" w:rsidRPr="006278DA" w:rsidRDefault="00BB5EB4">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t xml:space="preserve">This curriculum consists of four lessons designed to improve fruit and vegetable consumption for low income, community dwelling older adults (60-74 years). The curriculum follows the BEHAVE decision making framework and uses a variety of activities to promote behavior change. </w:t>
            </w:r>
          </w:p>
        </w:tc>
      </w:tr>
      <w:tr w:rsidR="00B70CE2" w:rsidRPr="006278DA" w14:paraId="60D4C38B" w14:textId="77777777" w:rsidTr="00B70CE2">
        <w:tc>
          <w:tcPr>
            <w:tcW w:w="3055" w:type="dxa"/>
          </w:tcPr>
          <w:p w14:paraId="54C65650" w14:textId="5D5EA1CE" w:rsidR="00B70CE2" w:rsidRPr="006278DA" w:rsidRDefault="00B70CE2" w:rsidP="00B70CE2">
            <w:pPr>
              <w:rPr>
                <w:rFonts w:ascii="Times New Roman" w:hAnsi="Times New Roman" w:cs="Times New Roman"/>
              </w:rPr>
            </w:pPr>
            <w:r w:rsidRPr="006278DA">
              <w:rPr>
                <w:rFonts w:ascii="Times New Roman" w:hAnsi="Times New Roman" w:cs="Times New Roman"/>
              </w:rPr>
              <w:t>Food Smarts Curriculum. Leah’s Pantry. Published 2021. Accessed March 26, 2021. https://www.leahspantry.org/what-we-offer/cultivate-nourished-communities/food-smarts-curriculum/</w:t>
            </w:r>
          </w:p>
        </w:tc>
        <w:tc>
          <w:tcPr>
            <w:tcW w:w="2520" w:type="dxa"/>
          </w:tcPr>
          <w:p w14:paraId="57EA1CEB" w14:textId="6263A900" w:rsidR="00B70CE2" w:rsidRPr="006278DA" w:rsidRDefault="00B70CE2">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t xml:space="preserve">Leah’s Pantry: Food Smarts </w:t>
            </w:r>
          </w:p>
        </w:tc>
        <w:tc>
          <w:tcPr>
            <w:tcW w:w="3775" w:type="dxa"/>
          </w:tcPr>
          <w:p w14:paraId="4B6445C0" w14:textId="5A296A2B" w:rsidR="00B70CE2" w:rsidRPr="006278DA" w:rsidRDefault="002A5722">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t xml:space="preserve">This curriculum offers multiple lesson plans suitable for low-income youth (K-12), adults, and older adults. The curriculum is very flexible and allows for different lesson plans (i.e. adult learners, 6 weeks, 90 minutes per class; adult learners, 5 weeks, 60 minutes per class, etc.) The lessons are designed to be learner centered and highly interactive. </w:t>
            </w:r>
          </w:p>
        </w:tc>
      </w:tr>
      <w:tr w:rsidR="00B70CE2" w:rsidRPr="006278DA" w14:paraId="6F93A0BF" w14:textId="77777777" w:rsidTr="00B70CE2">
        <w:tc>
          <w:tcPr>
            <w:tcW w:w="3055" w:type="dxa"/>
          </w:tcPr>
          <w:p w14:paraId="6053690B" w14:textId="4A016B54" w:rsidR="00B70CE2" w:rsidRPr="006278DA" w:rsidRDefault="00B70CE2" w:rsidP="00B70CE2">
            <w:pPr>
              <w:rPr>
                <w:rFonts w:ascii="Times New Roman" w:hAnsi="Times New Roman" w:cs="Times New Roman"/>
              </w:rPr>
            </w:pPr>
            <w:r w:rsidRPr="006278DA">
              <w:rPr>
                <w:rFonts w:ascii="Times New Roman" w:hAnsi="Times New Roman" w:cs="Times New Roman"/>
              </w:rPr>
              <w:t xml:space="preserve">Natker E, Baker S, Auld G, McGirr K, Sutherland B, Cason K. Formative Evaluation of EFNEP Curriculum: Ensuring the Eating Smart • Being Active Curriculum Is Theory Based. </w:t>
            </w:r>
            <w:r w:rsidRPr="006278DA">
              <w:rPr>
                <w:rFonts w:ascii="Times New Roman" w:hAnsi="Times New Roman" w:cs="Times New Roman"/>
                <w:i/>
                <w:iCs/>
              </w:rPr>
              <w:t>J Ext</w:t>
            </w:r>
            <w:r w:rsidRPr="006278DA">
              <w:rPr>
                <w:rFonts w:ascii="Times New Roman" w:hAnsi="Times New Roman" w:cs="Times New Roman"/>
              </w:rPr>
              <w:t>. 2015;53(1):15.</w:t>
            </w:r>
          </w:p>
        </w:tc>
        <w:tc>
          <w:tcPr>
            <w:tcW w:w="2520" w:type="dxa"/>
          </w:tcPr>
          <w:p w14:paraId="7AF1B145" w14:textId="3930B93D" w:rsidR="00B70CE2" w:rsidRPr="006278DA" w:rsidRDefault="00B70CE2">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t xml:space="preserve">USDA: </w:t>
            </w:r>
            <w:r w:rsidR="00BB5EB4" w:rsidRPr="006278DA">
              <w:rPr>
                <w:rFonts w:ascii="Times New Roman" w:eastAsiaTheme="majorEastAsia" w:hAnsi="Times New Roman" w:cs="Times New Roman"/>
                <w:color w:val="000000" w:themeColor="text1"/>
              </w:rPr>
              <w:t>Eating Smart</w:t>
            </w:r>
            <w:r w:rsidR="00BB5EB4" w:rsidRPr="006278DA">
              <w:rPr>
                <w:rFonts w:ascii="Times New Roman" w:hAnsi="Times New Roman" w:cs="Times New Roman"/>
              </w:rPr>
              <w:t xml:space="preserve"> • </w:t>
            </w:r>
            <w:r w:rsidR="00BB5EB4" w:rsidRPr="006278DA">
              <w:rPr>
                <w:rFonts w:ascii="Times New Roman" w:eastAsiaTheme="majorEastAsia" w:hAnsi="Times New Roman" w:cs="Times New Roman"/>
                <w:color w:val="000000" w:themeColor="text1"/>
              </w:rPr>
              <w:t xml:space="preserve">Being Active </w:t>
            </w:r>
            <w:r w:rsidRPr="006278DA">
              <w:rPr>
                <w:rFonts w:ascii="Times New Roman" w:eastAsiaTheme="majorEastAsia" w:hAnsi="Times New Roman" w:cs="Times New Roman"/>
                <w:color w:val="000000" w:themeColor="text1"/>
              </w:rPr>
              <w:t xml:space="preserve"> </w:t>
            </w:r>
          </w:p>
        </w:tc>
        <w:tc>
          <w:tcPr>
            <w:tcW w:w="3775" w:type="dxa"/>
          </w:tcPr>
          <w:p w14:paraId="252AA1F3" w14:textId="4DCCF678" w:rsidR="00B70CE2" w:rsidRPr="006278DA" w:rsidRDefault="002A5722">
            <w:pPr>
              <w:rPr>
                <w:rFonts w:ascii="Times New Roman" w:eastAsiaTheme="majorEastAsia" w:hAnsi="Times New Roman" w:cs="Times New Roman"/>
                <w:color w:val="000000" w:themeColor="text1"/>
              </w:rPr>
            </w:pPr>
            <w:r w:rsidRPr="006278DA">
              <w:rPr>
                <w:rFonts w:ascii="Times New Roman" w:eastAsiaTheme="majorEastAsia" w:hAnsi="Times New Roman" w:cs="Times New Roman"/>
                <w:color w:val="000000" w:themeColor="text1"/>
              </w:rPr>
              <w:t xml:space="preserve">This curriculum consists of eight classes designed to encourage healthy eating and physical activity. </w:t>
            </w:r>
            <w:r w:rsidR="00EF5E68" w:rsidRPr="006278DA">
              <w:rPr>
                <w:rFonts w:ascii="Times New Roman" w:eastAsiaTheme="majorEastAsia" w:hAnsi="Times New Roman" w:cs="Times New Roman"/>
                <w:color w:val="000000" w:themeColor="text1"/>
              </w:rPr>
              <w:t xml:space="preserve">All lessons follow tenets of Social Cognitive Theory and Malcolm Knowle’s andragogy, </w:t>
            </w:r>
            <w:r w:rsidRPr="006278DA">
              <w:rPr>
                <w:rFonts w:ascii="Times New Roman" w:eastAsiaTheme="majorEastAsia" w:hAnsi="Times New Roman" w:cs="Times New Roman"/>
                <w:color w:val="000000" w:themeColor="text1"/>
              </w:rPr>
              <w:t>are learner-centered</w:t>
            </w:r>
            <w:r w:rsidR="00EF5E68" w:rsidRPr="006278DA">
              <w:rPr>
                <w:rFonts w:ascii="Times New Roman" w:eastAsiaTheme="majorEastAsia" w:hAnsi="Times New Roman" w:cs="Times New Roman"/>
                <w:color w:val="000000" w:themeColor="text1"/>
              </w:rPr>
              <w:t>,</w:t>
            </w:r>
            <w:r w:rsidRPr="006278DA">
              <w:rPr>
                <w:rFonts w:ascii="Times New Roman" w:eastAsiaTheme="majorEastAsia" w:hAnsi="Times New Roman" w:cs="Times New Roman"/>
                <w:color w:val="000000" w:themeColor="text1"/>
              </w:rPr>
              <w:t xml:space="preserve"> and incorporate a variety of </w:t>
            </w:r>
            <w:r w:rsidR="00EF5E68" w:rsidRPr="006278DA">
              <w:rPr>
                <w:rFonts w:ascii="Times New Roman" w:eastAsiaTheme="majorEastAsia" w:hAnsi="Times New Roman" w:cs="Times New Roman"/>
                <w:color w:val="000000" w:themeColor="text1"/>
              </w:rPr>
              <w:t xml:space="preserve">activities. </w:t>
            </w:r>
            <w:r w:rsidRPr="006278DA">
              <w:rPr>
                <w:rFonts w:ascii="Times New Roman" w:eastAsiaTheme="majorEastAsia" w:hAnsi="Times New Roman" w:cs="Times New Roman"/>
                <w:color w:val="000000" w:themeColor="text1"/>
              </w:rPr>
              <w:t xml:space="preserve">  </w:t>
            </w:r>
          </w:p>
        </w:tc>
      </w:tr>
    </w:tbl>
    <w:p w14:paraId="42135F7F" w14:textId="77777777" w:rsidR="00B70CE2" w:rsidRPr="006278DA" w:rsidRDefault="00B70CE2">
      <w:pPr>
        <w:rPr>
          <w:rFonts w:ascii="Times New Roman" w:eastAsiaTheme="majorEastAsia" w:hAnsi="Times New Roman" w:cs="Times New Roman"/>
          <w:color w:val="000000" w:themeColor="text1"/>
        </w:rPr>
      </w:pPr>
    </w:p>
    <w:p w14:paraId="008CF495" w14:textId="65EE809C" w:rsidR="00532B80" w:rsidRPr="006278DA" w:rsidRDefault="00532B80">
      <w:pPr>
        <w:rPr>
          <w:rFonts w:ascii="Times New Roman" w:eastAsiaTheme="majorEastAsia" w:hAnsi="Times New Roman" w:cs="Times New Roman"/>
          <w:color w:val="000000" w:themeColor="text1"/>
        </w:rPr>
      </w:pPr>
    </w:p>
    <w:p w14:paraId="5C3FCE52" w14:textId="77777777" w:rsidR="006062D8" w:rsidRPr="006278DA" w:rsidRDefault="006062D8" w:rsidP="00074054">
      <w:pPr>
        <w:pStyle w:val="Heading1"/>
        <w:rPr>
          <w:rFonts w:ascii="Times New Roman" w:hAnsi="Times New Roman" w:cs="Times New Roman"/>
          <w:color w:val="000000" w:themeColor="text1"/>
          <w:sz w:val="24"/>
          <w:szCs w:val="24"/>
        </w:rPr>
      </w:pPr>
    </w:p>
    <w:p w14:paraId="68E6CFD3" w14:textId="77777777" w:rsidR="006062D8" w:rsidRPr="006278DA" w:rsidRDefault="006062D8" w:rsidP="00074054">
      <w:pPr>
        <w:pStyle w:val="Heading1"/>
        <w:rPr>
          <w:rFonts w:ascii="Times New Roman" w:hAnsi="Times New Roman" w:cs="Times New Roman"/>
          <w:color w:val="000000" w:themeColor="text1"/>
          <w:sz w:val="24"/>
          <w:szCs w:val="24"/>
        </w:rPr>
      </w:pPr>
    </w:p>
    <w:p w14:paraId="4A33E629" w14:textId="77777777" w:rsidR="006062D8" w:rsidRPr="006278DA" w:rsidRDefault="006062D8">
      <w:pPr>
        <w:rPr>
          <w:rFonts w:ascii="Times New Roman" w:eastAsiaTheme="majorEastAsia" w:hAnsi="Times New Roman" w:cs="Times New Roman"/>
          <w:color w:val="000000" w:themeColor="text1"/>
        </w:rPr>
      </w:pPr>
      <w:r w:rsidRPr="006278DA">
        <w:rPr>
          <w:rFonts w:ascii="Times New Roman" w:hAnsi="Times New Roman" w:cs="Times New Roman"/>
          <w:color w:val="000000" w:themeColor="text1"/>
        </w:rPr>
        <w:br w:type="page"/>
      </w:r>
    </w:p>
    <w:p w14:paraId="0E7E8B24" w14:textId="79BFB29B" w:rsidR="00613073" w:rsidRPr="006278DA" w:rsidRDefault="00613073" w:rsidP="00074054">
      <w:pPr>
        <w:pStyle w:val="Heading1"/>
        <w:rPr>
          <w:rFonts w:ascii="Times New Roman" w:hAnsi="Times New Roman" w:cs="Times New Roman"/>
          <w:color w:val="000000" w:themeColor="text1"/>
          <w:sz w:val="24"/>
          <w:szCs w:val="24"/>
        </w:rPr>
      </w:pPr>
      <w:bookmarkStart w:id="42" w:name="_Toc71989026"/>
      <w:r w:rsidRPr="006278DA">
        <w:rPr>
          <w:rFonts w:ascii="Times New Roman" w:hAnsi="Times New Roman" w:cs="Times New Roman"/>
          <w:color w:val="000000" w:themeColor="text1"/>
          <w:sz w:val="24"/>
          <w:szCs w:val="24"/>
        </w:rPr>
        <w:lastRenderedPageBreak/>
        <w:t>References</w:t>
      </w:r>
      <w:bookmarkEnd w:id="42"/>
      <w:r w:rsidRPr="006278DA">
        <w:rPr>
          <w:rFonts w:ascii="Times New Roman" w:hAnsi="Times New Roman" w:cs="Times New Roman"/>
          <w:color w:val="000000" w:themeColor="text1"/>
          <w:sz w:val="24"/>
          <w:szCs w:val="24"/>
        </w:rPr>
        <w:t xml:space="preserve"> </w:t>
      </w:r>
    </w:p>
    <w:p w14:paraId="5C516269" w14:textId="77777777" w:rsidR="00965C46" w:rsidRPr="006278DA" w:rsidRDefault="00965C46" w:rsidP="00E76CCF">
      <w:pPr>
        <w:spacing w:line="360" w:lineRule="auto"/>
        <w:rPr>
          <w:rFonts w:ascii="Times New Roman" w:hAnsi="Times New Roman" w:cs="Times New Roman"/>
        </w:rPr>
      </w:pPr>
    </w:p>
    <w:p w14:paraId="719481E0" w14:textId="77777777" w:rsidR="00B510CE" w:rsidRPr="006278DA" w:rsidRDefault="00613073" w:rsidP="00B510CE">
      <w:pPr>
        <w:pStyle w:val="Bibliography"/>
        <w:rPr>
          <w:rFonts w:ascii="Times New Roman" w:hAnsi="Times New Roman" w:cs="Times New Roman"/>
        </w:rPr>
      </w:pPr>
      <w:r w:rsidRPr="006278DA">
        <w:rPr>
          <w:rFonts w:ascii="Times New Roman" w:hAnsi="Times New Roman" w:cs="Times New Roman"/>
        </w:rPr>
        <w:fldChar w:fldCharType="begin"/>
      </w:r>
      <w:r w:rsidR="00F40621" w:rsidRPr="006278DA">
        <w:rPr>
          <w:rFonts w:ascii="Times New Roman" w:hAnsi="Times New Roman" w:cs="Times New Roman"/>
        </w:rPr>
        <w:instrText xml:space="preserve"> ADDIN ZOTERO_BIBL {"uncited":[],"omitted":[],"custom":[]} CSL_BIBLIOGRAPHY </w:instrText>
      </w:r>
      <w:r w:rsidRPr="006278DA">
        <w:rPr>
          <w:rFonts w:ascii="Times New Roman" w:hAnsi="Times New Roman" w:cs="Times New Roman"/>
        </w:rPr>
        <w:fldChar w:fldCharType="separate"/>
      </w:r>
      <w:r w:rsidR="00B510CE" w:rsidRPr="006278DA">
        <w:rPr>
          <w:rFonts w:ascii="Times New Roman" w:hAnsi="Times New Roman" w:cs="Times New Roman"/>
        </w:rPr>
        <w:t xml:space="preserve">1. </w:t>
      </w:r>
      <w:r w:rsidR="00B510CE" w:rsidRPr="006278DA">
        <w:rPr>
          <w:rFonts w:ascii="Times New Roman" w:hAnsi="Times New Roman" w:cs="Times New Roman"/>
        </w:rPr>
        <w:tab/>
        <w:t>Bureau UC. 65 and Older Population Grows Rapidly as Baby Boomers Age. The United States Census Bureau. Accessed February 7, 2021. https://www.census.gov/newsroom/press-releases/2020/65-older-population-grows.html</w:t>
      </w:r>
    </w:p>
    <w:p w14:paraId="694772B2"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2. </w:t>
      </w:r>
      <w:r w:rsidRPr="006278DA">
        <w:rPr>
          <w:rFonts w:ascii="Times New Roman" w:hAnsi="Times New Roman" w:cs="Times New Roman"/>
        </w:rPr>
        <w:tab/>
        <w:t>U.S. Census Bureau QuickFacts: Seattle city, Washington; United States. Accessed January 5, 2021. https://www.census.gov/quickfacts/fact/table/kingcountywashington,seattlecitywashington,US/PST045219</w:t>
      </w:r>
    </w:p>
    <w:p w14:paraId="75080E79"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3. </w:t>
      </w:r>
      <w:r w:rsidRPr="006278DA">
        <w:rPr>
          <w:rFonts w:ascii="Times New Roman" w:hAnsi="Times New Roman" w:cs="Times New Roman"/>
        </w:rPr>
        <w:tab/>
        <w:t xml:space="preserve">Lee JS, Frongillo EA. Factors Associated With Food Insecurity Among U.S. Elderly Persons: Importance of Functional Impairments. </w:t>
      </w:r>
      <w:r w:rsidRPr="006278DA">
        <w:rPr>
          <w:rFonts w:ascii="Times New Roman" w:hAnsi="Times New Roman" w:cs="Times New Roman"/>
          <w:i/>
          <w:iCs/>
        </w:rPr>
        <w:t>J Gerontol B Psychol Sci Soc Sci</w:t>
      </w:r>
      <w:r w:rsidRPr="006278DA">
        <w:rPr>
          <w:rFonts w:ascii="Times New Roman" w:hAnsi="Times New Roman" w:cs="Times New Roman"/>
        </w:rPr>
        <w:t>. 2001;56(2):S94-S99. doi:10.1093/geronb/56.2.S94</w:t>
      </w:r>
    </w:p>
    <w:p w14:paraId="512022CE"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4. </w:t>
      </w:r>
      <w:r w:rsidRPr="006278DA">
        <w:rPr>
          <w:rFonts w:ascii="Times New Roman" w:hAnsi="Times New Roman" w:cs="Times New Roman"/>
        </w:rPr>
        <w:tab/>
        <w:t xml:space="preserve">Dorner B. Position of the American Dietetic Association: Individualized Nutrition Approaches for Older Adults in Health Care Communities. </w:t>
      </w:r>
      <w:r w:rsidRPr="006278DA">
        <w:rPr>
          <w:rFonts w:ascii="Times New Roman" w:hAnsi="Times New Roman" w:cs="Times New Roman"/>
          <w:i/>
          <w:iCs/>
        </w:rPr>
        <w:t>J Am Diet Assoc</w:t>
      </w:r>
      <w:r w:rsidRPr="006278DA">
        <w:rPr>
          <w:rFonts w:ascii="Times New Roman" w:hAnsi="Times New Roman" w:cs="Times New Roman"/>
        </w:rPr>
        <w:t>. 2010;110(10):1549-1553. doi:10.1016/j.jada.2010.08.022</w:t>
      </w:r>
    </w:p>
    <w:p w14:paraId="58E41393"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5. </w:t>
      </w:r>
      <w:r w:rsidRPr="006278DA">
        <w:rPr>
          <w:rFonts w:ascii="Times New Roman" w:hAnsi="Times New Roman" w:cs="Times New Roman"/>
        </w:rPr>
        <w:tab/>
        <w:t xml:space="preserve">Chernoff R. Nutrition and Health Promotion in Older Adults. </w:t>
      </w:r>
      <w:r w:rsidRPr="006278DA">
        <w:rPr>
          <w:rFonts w:ascii="Times New Roman" w:hAnsi="Times New Roman" w:cs="Times New Roman"/>
          <w:i/>
          <w:iCs/>
        </w:rPr>
        <w:t>J Gerontol Ser A</w:t>
      </w:r>
      <w:r w:rsidRPr="006278DA">
        <w:rPr>
          <w:rFonts w:ascii="Times New Roman" w:hAnsi="Times New Roman" w:cs="Times New Roman"/>
        </w:rPr>
        <w:t>. 2001;56(suppl_2):47-53. doi:10.1093/gerona/56.suppl_2.47</w:t>
      </w:r>
    </w:p>
    <w:p w14:paraId="40CFC6F8"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6. </w:t>
      </w:r>
      <w:r w:rsidRPr="006278DA">
        <w:rPr>
          <w:rFonts w:ascii="Times New Roman" w:hAnsi="Times New Roman" w:cs="Times New Roman"/>
        </w:rPr>
        <w:tab/>
        <w:t xml:space="preserve">Jaul E, Barron J. Age-Related Diseases and Clinical and Public Health Implications for the 85 Years Old and Over Population. </w:t>
      </w:r>
      <w:r w:rsidRPr="006278DA">
        <w:rPr>
          <w:rFonts w:ascii="Times New Roman" w:hAnsi="Times New Roman" w:cs="Times New Roman"/>
          <w:i/>
          <w:iCs/>
        </w:rPr>
        <w:t>Front Public Health</w:t>
      </w:r>
      <w:r w:rsidRPr="006278DA">
        <w:rPr>
          <w:rFonts w:ascii="Times New Roman" w:hAnsi="Times New Roman" w:cs="Times New Roman"/>
        </w:rPr>
        <w:t>. 2017;5. doi:10.3389/fpubh.2017.00335</w:t>
      </w:r>
    </w:p>
    <w:p w14:paraId="7E10E664"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7. </w:t>
      </w:r>
      <w:r w:rsidRPr="006278DA">
        <w:rPr>
          <w:rFonts w:ascii="Times New Roman" w:hAnsi="Times New Roman" w:cs="Times New Roman"/>
        </w:rPr>
        <w:tab/>
        <w:t xml:space="preserve">Shlisky J, Bloom DE, Beaudreault AR, et al. Nutritional Considerations for Healthy Aging and Reduction in Age-Related Chronic Disease. </w:t>
      </w:r>
      <w:r w:rsidRPr="006278DA">
        <w:rPr>
          <w:rFonts w:ascii="Times New Roman" w:hAnsi="Times New Roman" w:cs="Times New Roman"/>
          <w:i/>
          <w:iCs/>
        </w:rPr>
        <w:t>Adv Nutr</w:t>
      </w:r>
      <w:r w:rsidRPr="006278DA">
        <w:rPr>
          <w:rFonts w:ascii="Times New Roman" w:hAnsi="Times New Roman" w:cs="Times New Roman"/>
        </w:rPr>
        <w:t>. 2017;8(1):17-26. doi:10.3945/an.116.013474</w:t>
      </w:r>
    </w:p>
    <w:p w14:paraId="69638369"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8. </w:t>
      </w:r>
      <w:r w:rsidRPr="006278DA">
        <w:rPr>
          <w:rFonts w:ascii="Times New Roman" w:hAnsi="Times New Roman" w:cs="Times New Roman"/>
        </w:rPr>
        <w:tab/>
        <w:t xml:space="preserve">Ahmed T, Haboubi N. Assessment and management of nutrition in older people and its importance to health. </w:t>
      </w:r>
      <w:r w:rsidRPr="006278DA">
        <w:rPr>
          <w:rFonts w:ascii="Times New Roman" w:hAnsi="Times New Roman" w:cs="Times New Roman"/>
          <w:i/>
          <w:iCs/>
        </w:rPr>
        <w:t>Clin Interv Aging</w:t>
      </w:r>
      <w:r w:rsidRPr="006278DA">
        <w:rPr>
          <w:rFonts w:ascii="Times New Roman" w:hAnsi="Times New Roman" w:cs="Times New Roman"/>
        </w:rPr>
        <w:t>. 2010;5:207-216.</w:t>
      </w:r>
    </w:p>
    <w:p w14:paraId="29B5415E"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9. </w:t>
      </w:r>
      <w:r w:rsidRPr="006278DA">
        <w:rPr>
          <w:rFonts w:ascii="Times New Roman" w:hAnsi="Times New Roman" w:cs="Times New Roman"/>
        </w:rPr>
        <w:tab/>
        <w:t xml:space="preserve">Volpi E, Nazemi R, Fujita S. Muscle tissue changes with aging. </w:t>
      </w:r>
      <w:r w:rsidRPr="006278DA">
        <w:rPr>
          <w:rFonts w:ascii="Times New Roman" w:hAnsi="Times New Roman" w:cs="Times New Roman"/>
          <w:i/>
          <w:iCs/>
        </w:rPr>
        <w:t>Curr Opin Clin Nutr Metab Care</w:t>
      </w:r>
      <w:r w:rsidRPr="006278DA">
        <w:rPr>
          <w:rFonts w:ascii="Times New Roman" w:hAnsi="Times New Roman" w:cs="Times New Roman"/>
        </w:rPr>
        <w:t>. 2004;7(4):405-410.</w:t>
      </w:r>
    </w:p>
    <w:p w14:paraId="29996E0B"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10. </w:t>
      </w:r>
      <w:r w:rsidRPr="006278DA">
        <w:rPr>
          <w:rFonts w:ascii="Times New Roman" w:hAnsi="Times New Roman" w:cs="Times New Roman"/>
        </w:rPr>
        <w:tab/>
        <w:t xml:space="preserve">Wurtman JJ, Lieberman H, Tsay R, Nader T, Chew B. Calorie and nutrient intakes of elderly and young subjects measured under identical conditions. </w:t>
      </w:r>
      <w:r w:rsidRPr="006278DA">
        <w:rPr>
          <w:rFonts w:ascii="Times New Roman" w:hAnsi="Times New Roman" w:cs="Times New Roman"/>
          <w:i/>
          <w:iCs/>
        </w:rPr>
        <w:t>J Gerontol</w:t>
      </w:r>
      <w:r w:rsidRPr="006278DA">
        <w:rPr>
          <w:rFonts w:ascii="Times New Roman" w:hAnsi="Times New Roman" w:cs="Times New Roman"/>
        </w:rPr>
        <w:t>. 1988;43(6):B174-180. doi:10.1093/geronj/43.6.b174</w:t>
      </w:r>
    </w:p>
    <w:p w14:paraId="7E1F6CFD"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11. </w:t>
      </w:r>
      <w:r w:rsidRPr="006278DA">
        <w:rPr>
          <w:rFonts w:ascii="Times New Roman" w:hAnsi="Times New Roman" w:cs="Times New Roman"/>
        </w:rPr>
        <w:tab/>
        <w:t>Nutritional Requirements throughout the Life Cycle | Nutrition Guide for Clinicians. Accessed February 26, 2021. https://nutritionguide.pcrm.org/nutritionguide/view/Nutrition_Guide_for_Clinicians/1342043/all/Nutritional_Requirements_throughout_the_Life_Cycle?refer=true</w:t>
      </w:r>
    </w:p>
    <w:p w14:paraId="16A533AD"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12. </w:t>
      </w:r>
      <w:r w:rsidRPr="006278DA">
        <w:rPr>
          <w:rFonts w:ascii="Times New Roman" w:hAnsi="Times New Roman" w:cs="Times New Roman"/>
        </w:rPr>
        <w:tab/>
        <w:t xml:space="preserve">Stover PJ. Vitamin B12 and older adults. </w:t>
      </w:r>
      <w:r w:rsidRPr="006278DA">
        <w:rPr>
          <w:rFonts w:ascii="Times New Roman" w:hAnsi="Times New Roman" w:cs="Times New Roman"/>
          <w:i/>
          <w:iCs/>
        </w:rPr>
        <w:t>Curr Opin Clin Nutr Metab Care</w:t>
      </w:r>
      <w:r w:rsidRPr="006278DA">
        <w:rPr>
          <w:rFonts w:ascii="Times New Roman" w:hAnsi="Times New Roman" w:cs="Times New Roman"/>
        </w:rPr>
        <w:t>. 2010;13(1):24-27. doi:10.1097/MCO.0b013e328333d157</w:t>
      </w:r>
    </w:p>
    <w:p w14:paraId="5ABC40CC"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lastRenderedPageBreak/>
        <w:t xml:space="preserve">13. </w:t>
      </w:r>
      <w:r w:rsidRPr="006278DA">
        <w:rPr>
          <w:rFonts w:ascii="Times New Roman" w:hAnsi="Times New Roman" w:cs="Times New Roman"/>
        </w:rPr>
        <w:tab/>
        <w:t xml:space="preserve">Leslie W, Hankey C. Aging, Nutritional Status and Health. </w:t>
      </w:r>
      <w:r w:rsidRPr="006278DA">
        <w:rPr>
          <w:rFonts w:ascii="Times New Roman" w:hAnsi="Times New Roman" w:cs="Times New Roman"/>
          <w:i/>
          <w:iCs/>
        </w:rPr>
        <w:t>Healthcare</w:t>
      </w:r>
      <w:r w:rsidRPr="006278DA">
        <w:rPr>
          <w:rFonts w:ascii="Times New Roman" w:hAnsi="Times New Roman" w:cs="Times New Roman"/>
        </w:rPr>
        <w:t>. 2015;3(3):648-658. doi:10.3390/healthcare3030648</w:t>
      </w:r>
    </w:p>
    <w:p w14:paraId="030EC0DC"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14. </w:t>
      </w:r>
      <w:r w:rsidRPr="006278DA">
        <w:rPr>
          <w:rFonts w:ascii="Times New Roman" w:hAnsi="Times New Roman" w:cs="Times New Roman"/>
        </w:rPr>
        <w:tab/>
        <w:t xml:space="preserve">Algren MH, Ekholm O, Nielsen L, Ersbøll AK, Bak CK, Andersen PT. Social isolation, loneliness, socioeconomic status, and health-risk behaviour in deprived neighbourhoods in Denmark: A cross-sectional study. </w:t>
      </w:r>
      <w:r w:rsidRPr="006278DA">
        <w:rPr>
          <w:rFonts w:ascii="Times New Roman" w:hAnsi="Times New Roman" w:cs="Times New Roman"/>
          <w:i/>
          <w:iCs/>
        </w:rPr>
        <w:t>SSM - Popul Health</w:t>
      </w:r>
      <w:r w:rsidRPr="006278DA">
        <w:rPr>
          <w:rFonts w:ascii="Times New Roman" w:hAnsi="Times New Roman" w:cs="Times New Roman"/>
        </w:rPr>
        <w:t>. 2020;10. doi:10.1016/j.ssmph.2020.100546</w:t>
      </w:r>
    </w:p>
    <w:p w14:paraId="680956DD"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15. </w:t>
      </w:r>
      <w:r w:rsidRPr="006278DA">
        <w:rPr>
          <w:rFonts w:ascii="Times New Roman" w:hAnsi="Times New Roman" w:cs="Times New Roman"/>
        </w:rPr>
        <w:tab/>
        <w:t xml:space="preserve">Cudjoe TKM, Roth DL, Szanton SL, Wolff JL, Boyd CM, Thorpe RJ. The Epidemiology of Social Isolation: National Health and Aging Trends Study. Carr D, ed. </w:t>
      </w:r>
      <w:r w:rsidRPr="006278DA">
        <w:rPr>
          <w:rFonts w:ascii="Times New Roman" w:hAnsi="Times New Roman" w:cs="Times New Roman"/>
          <w:i/>
          <w:iCs/>
        </w:rPr>
        <w:t>J Gerontol Ser B</w:t>
      </w:r>
      <w:r w:rsidRPr="006278DA">
        <w:rPr>
          <w:rFonts w:ascii="Times New Roman" w:hAnsi="Times New Roman" w:cs="Times New Roman"/>
        </w:rPr>
        <w:t>. 2020;75(1):107-113. doi:10.1093/geronb/gby037</w:t>
      </w:r>
    </w:p>
    <w:p w14:paraId="49565D2A"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16. </w:t>
      </w:r>
      <w:r w:rsidRPr="006278DA">
        <w:rPr>
          <w:rFonts w:ascii="Times New Roman" w:hAnsi="Times New Roman" w:cs="Times New Roman"/>
        </w:rPr>
        <w:tab/>
        <w:t xml:space="preserve">Kobayashi LC, Steptoe A. Social Isolation, Loneliness, and Health Behaviors at Older Ages: Longitudinal Cohort Study. </w:t>
      </w:r>
      <w:r w:rsidRPr="006278DA">
        <w:rPr>
          <w:rFonts w:ascii="Times New Roman" w:hAnsi="Times New Roman" w:cs="Times New Roman"/>
          <w:i/>
          <w:iCs/>
        </w:rPr>
        <w:t>Ann Behav Med Publ Soc Behav Med</w:t>
      </w:r>
      <w:r w:rsidRPr="006278DA">
        <w:rPr>
          <w:rFonts w:ascii="Times New Roman" w:hAnsi="Times New Roman" w:cs="Times New Roman"/>
        </w:rPr>
        <w:t>. 2018;52(7):582-593. doi:10.1093/abm/kax033</w:t>
      </w:r>
    </w:p>
    <w:p w14:paraId="1140EEED"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17. </w:t>
      </w:r>
      <w:r w:rsidRPr="006278DA">
        <w:rPr>
          <w:rFonts w:ascii="Times New Roman" w:hAnsi="Times New Roman" w:cs="Times New Roman"/>
        </w:rPr>
        <w:tab/>
        <w:t xml:space="preserve">Whitelock E, Ensaff H. On Your Own: Older Adults’ Food Choice and Dietary Habits. </w:t>
      </w:r>
      <w:r w:rsidRPr="006278DA">
        <w:rPr>
          <w:rFonts w:ascii="Times New Roman" w:hAnsi="Times New Roman" w:cs="Times New Roman"/>
          <w:i/>
          <w:iCs/>
        </w:rPr>
        <w:t>Nutrients</w:t>
      </w:r>
      <w:r w:rsidRPr="006278DA">
        <w:rPr>
          <w:rFonts w:ascii="Times New Roman" w:hAnsi="Times New Roman" w:cs="Times New Roman"/>
        </w:rPr>
        <w:t>. 2018;10(4). doi:10.3390/nu10040413</w:t>
      </w:r>
    </w:p>
    <w:p w14:paraId="031AA556"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18. </w:t>
      </w:r>
      <w:r w:rsidRPr="006278DA">
        <w:rPr>
          <w:rFonts w:ascii="Times New Roman" w:hAnsi="Times New Roman" w:cs="Times New Roman"/>
        </w:rPr>
        <w:tab/>
        <w:t xml:space="preserve">Sharkey JR. Nutrition risk screening: the interrelationship of food insecurity, food intake, and unintentional weight change among homebound elders. </w:t>
      </w:r>
      <w:r w:rsidRPr="006278DA">
        <w:rPr>
          <w:rFonts w:ascii="Times New Roman" w:hAnsi="Times New Roman" w:cs="Times New Roman"/>
          <w:i/>
          <w:iCs/>
        </w:rPr>
        <w:t>J Nutr Elder</w:t>
      </w:r>
      <w:r w:rsidRPr="006278DA">
        <w:rPr>
          <w:rFonts w:ascii="Times New Roman" w:hAnsi="Times New Roman" w:cs="Times New Roman"/>
        </w:rPr>
        <w:t>. 2004;24(1):19-34. doi:10.1300/J052v24n01_02</w:t>
      </w:r>
    </w:p>
    <w:p w14:paraId="3045804D"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19. </w:t>
      </w:r>
      <w:r w:rsidRPr="006278DA">
        <w:rPr>
          <w:rFonts w:ascii="Times New Roman" w:hAnsi="Times New Roman" w:cs="Times New Roman"/>
        </w:rPr>
        <w:tab/>
        <w:t xml:space="preserve">Brooks JM, Petersen CL, Titus AJ, et al. Varying Levels of Food Insecurity Associated with Clinically Relevant Depressive Symptoms in U.S. Adults Aged 60 Years and Over: Results from the 2005–2014 National Health and Nutrition Survey. </w:t>
      </w:r>
      <w:r w:rsidRPr="006278DA">
        <w:rPr>
          <w:rFonts w:ascii="Times New Roman" w:hAnsi="Times New Roman" w:cs="Times New Roman"/>
          <w:i/>
          <w:iCs/>
        </w:rPr>
        <w:t>J Nutr Gerontol Geriatr</w:t>
      </w:r>
      <w:r w:rsidRPr="006278DA">
        <w:rPr>
          <w:rFonts w:ascii="Times New Roman" w:hAnsi="Times New Roman" w:cs="Times New Roman"/>
        </w:rPr>
        <w:t>. 2019;38(3):218-230. doi:10.1080/21551197.2019.1611520</w:t>
      </w:r>
    </w:p>
    <w:p w14:paraId="7557DC51"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20. </w:t>
      </w:r>
      <w:r w:rsidRPr="006278DA">
        <w:rPr>
          <w:rFonts w:ascii="Times New Roman" w:hAnsi="Times New Roman" w:cs="Times New Roman"/>
        </w:rPr>
        <w:tab/>
        <w:t xml:space="preserve">Drewnowski A, Evans WJ. Nutrition, Physical Activity, and Quality of Life in Older Adults: Summary. </w:t>
      </w:r>
      <w:r w:rsidRPr="006278DA">
        <w:rPr>
          <w:rFonts w:ascii="Times New Roman" w:hAnsi="Times New Roman" w:cs="Times New Roman"/>
          <w:i/>
          <w:iCs/>
        </w:rPr>
        <w:t>J Gerontol A Biol Sci Med Sci</w:t>
      </w:r>
      <w:r w:rsidRPr="006278DA">
        <w:rPr>
          <w:rFonts w:ascii="Times New Roman" w:hAnsi="Times New Roman" w:cs="Times New Roman"/>
        </w:rPr>
        <w:t>. 2001;56(Supplement 2):89-94. doi:10.1093/gerona/56.suppl_2.89</w:t>
      </w:r>
    </w:p>
    <w:p w14:paraId="46AC182B"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21. </w:t>
      </w:r>
      <w:r w:rsidRPr="006278DA">
        <w:rPr>
          <w:rFonts w:ascii="Times New Roman" w:hAnsi="Times New Roman" w:cs="Times New Roman"/>
        </w:rPr>
        <w:tab/>
        <w:t xml:space="preserve">Jih J, Stijacic-Cenzer I, Seligman HK, Boscardin WJ, Nguyen TT, Ritchie CS. Chronic disease burden predicts food insecurity among older adults. </w:t>
      </w:r>
      <w:r w:rsidRPr="006278DA">
        <w:rPr>
          <w:rFonts w:ascii="Times New Roman" w:hAnsi="Times New Roman" w:cs="Times New Roman"/>
          <w:i/>
          <w:iCs/>
        </w:rPr>
        <w:t>Public Health Nutr</w:t>
      </w:r>
      <w:r w:rsidRPr="006278DA">
        <w:rPr>
          <w:rFonts w:ascii="Times New Roman" w:hAnsi="Times New Roman" w:cs="Times New Roman"/>
        </w:rPr>
        <w:t>. 2018;21(9):1737-1742. doi:10.1017/S1368980017004062</w:t>
      </w:r>
    </w:p>
    <w:p w14:paraId="5328167E"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22. </w:t>
      </w:r>
      <w:r w:rsidRPr="006278DA">
        <w:rPr>
          <w:rFonts w:ascii="Times New Roman" w:hAnsi="Times New Roman" w:cs="Times New Roman"/>
        </w:rPr>
        <w:tab/>
        <w:t xml:space="preserve">Seligman HK, Laraia BA, Kushel MB. Food Insecurity Is Associated with Chronic Disease among Low-Income NHANES Participants. </w:t>
      </w:r>
      <w:r w:rsidRPr="006278DA">
        <w:rPr>
          <w:rFonts w:ascii="Times New Roman" w:hAnsi="Times New Roman" w:cs="Times New Roman"/>
          <w:i/>
          <w:iCs/>
        </w:rPr>
        <w:t>J Nutr</w:t>
      </w:r>
      <w:r w:rsidRPr="006278DA">
        <w:rPr>
          <w:rFonts w:ascii="Times New Roman" w:hAnsi="Times New Roman" w:cs="Times New Roman"/>
        </w:rPr>
        <w:t>. 2010;140(2):304-310. doi:10.3945/jn.109.112573</w:t>
      </w:r>
    </w:p>
    <w:p w14:paraId="43F3B6B1"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23. </w:t>
      </w:r>
      <w:r w:rsidRPr="006278DA">
        <w:rPr>
          <w:rFonts w:ascii="Times New Roman" w:hAnsi="Times New Roman" w:cs="Times New Roman"/>
        </w:rPr>
        <w:tab/>
        <w:t xml:space="preserve">Kamp B. Position of the American Dietetic Association, American Society for Nutrition, and Society for Nutrition Education: Food and Nutrition Programs for Community-Residing Older Adults. </w:t>
      </w:r>
      <w:r w:rsidRPr="006278DA">
        <w:rPr>
          <w:rFonts w:ascii="Times New Roman" w:hAnsi="Times New Roman" w:cs="Times New Roman"/>
          <w:i/>
          <w:iCs/>
        </w:rPr>
        <w:t>J Am Diet Assoc</w:t>
      </w:r>
      <w:r w:rsidRPr="006278DA">
        <w:rPr>
          <w:rFonts w:ascii="Times New Roman" w:hAnsi="Times New Roman" w:cs="Times New Roman"/>
        </w:rPr>
        <w:t>. 2010;110(3):463-472. doi:10.1016/j.jada.2009.12.009</w:t>
      </w:r>
    </w:p>
    <w:p w14:paraId="77B472BF"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24. </w:t>
      </w:r>
      <w:r w:rsidRPr="006278DA">
        <w:rPr>
          <w:rFonts w:ascii="Times New Roman" w:hAnsi="Times New Roman" w:cs="Times New Roman"/>
        </w:rPr>
        <w:tab/>
        <w:t xml:space="preserve">Petroka K, Campbell-Bussiere R, Dychtwald DK, Milliron B-J. Barriers and facilitators to healthy eating and disease self-management among older adults residing in subsidized housing. </w:t>
      </w:r>
      <w:r w:rsidRPr="006278DA">
        <w:rPr>
          <w:rFonts w:ascii="Times New Roman" w:hAnsi="Times New Roman" w:cs="Times New Roman"/>
          <w:i/>
          <w:iCs/>
        </w:rPr>
        <w:t>Nutr Health</w:t>
      </w:r>
      <w:r w:rsidRPr="006278DA">
        <w:rPr>
          <w:rFonts w:ascii="Times New Roman" w:hAnsi="Times New Roman" w:cs="Times New Roman"/>
        </w:rPr>
        <w:t>. 2017;23(3):167-175. doi:10.1177/0260106017722724</w:t>
      </w:r>
    </w:p>
    <w:p w14:paraId="60A31068"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lastRenderedPageBreak/>
        <w:t xml:space="preserve">25. </w:t>
      </w:r>
      <w:r w:rsidRPr="006278DA">
        <w:rPr>
          <w:rFonts w:ascii="Times New Roman" w:hAnsi="Times New Roman" w:cs="Times New Roman"/>
        </w:rPr>
        <w:tab/>
        <w:t xml:space="preserve">Keenan T, GfK Custom Research North America. Home and Community Preferences of the 45+ Population. </w:t>
      </w:r>
      <w:r w:rsidRPr="006278DA">
        <w:rPr>
          <w:rFonts w:ascii="Times New Roman" w:hAnsi="Times New Roman" w:cs="Times New Roman"/>
          <w:i/>
          <w:iCs/>
        </w:rPr>
        <w:t>AARP</w:t>
      </w:r>
      <w:r w:rsidRPr="006278DA">
        <w:rPr>
          <w:rFonts w:ascii="Times New Roman" w:hAnsi="Times New Roman" w:cs="Times New Roman"/>
        </w:rPr>
        <w:t>. Published online 2010:25.</w:t>
      </w:r>
    </w:p>
    <w:p w14:paraId="6AB94BE8"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26. </w:t>
      </w:r>
      <w:r w:rsidRPr="006278DA">
        <w:rPr>
          <w:rFonts w:ascii="Times New Roman" w:hAnsi="Times New Roman" w:cs="Times New Roman"/>
        </w:rPr>
        <w:tab/>
        <w:t xml:space="preserve">Natker E, Baker S, Auld G, McGirr K, Sutherland B, Cason K. Formative Evaluation of EFNEP Curriculum: Ensuring the Eating Smart • Being Active Curriculum Is Theory Based. </w:t>
      </w:r>
      <w:r w:rsidRPr="006278DA">
        <w:rPr>
          <w:rFonts w:ascii="Times New Roman" w:hAnsi="Times New Roman" w:cs="Times New Roman"/>
          <w:i/>
          <w:iCs/>
        </w:rPr>
        <w:t>J Ext</w:t>
      </w:r>
      <w:r w:rsidRPr="006278DA">
        <w:rPr>
          <w:rFonts w:ascii="Times New Roman" w:hAnsi="Times New Roman" w:cs="Times New Roman"/>
        </w:rPr>
        <w:t>. 2015;53(1):15.</w:t>
      </w:r>
    </w:p>
    <w:p w14:paraId="61A1F339"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27. </w:t>
      </w:r>
      <w:r w:rsidRPr="006278DA">
        <w:rPr>
          <w:rFonts w:ascii="Times New Roman" w:hAnsi="Times New Roman" w:cs="Times New Roman"/>
        </w:rPr>
        <w:tab/>
        <w:t xml:space="preserve">Baranowski T, Perry C, Parcel G. How Individuals, Environments, and Health Behaviors Interact. In: </w:t>
      </w:r>
      <w:r w:rsidRPr="006278DA">
        <w:rPr>
          <w:rFonts w:ascii="Times New Roman" w:hAnsi="Times New Roman" w:cs="Times New Roman"/>
          <w:i/>
          <w:iCs/>
        </w:rPr>
        <w:t>Health Behavior and Health Education: Theory, Research, and Practice</w:t>
      </w:r>
      <w:r w:rsidRPr="006278DA">
        <w:rPr>
          <w:rFonts w:ascii="Times New Roman" w:hAnsi="Times New Roman" w:cs="Times New Roman"/>
        </w:rPr>
        <w:t>. 3rd ed. Jossey-Bass; 2002:165-184.</w:t>
      </w:r>
    </w:p>
    <w:p w14:paraId="1CFCB9C9"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28. </w:t>
      </w:r>
      <w:r w:rsidRPr="006278DA">
        <w:rPr>
          <w:rFonts w:ascii="Times New Roman" w:hAnsi="Times New Roman" w:cs="Times New Roman"/>
        </w:rPr>
        <w:tab/>
        <w:t xml:space="preserve">Oyibo K, Adaji I, Vassileva J. Social cognitive determinants of exercise behavior in the context of behavior modeling: a mixed method approach. </w:t>
      </w:r>
      <w:r w:rsidRPr="006278DA">
        <w:rPr>
          <w:rFonts w:ascii="Times New Roman" w:hAnsi="Times New Roman" w:cs="Times New Roman"/>
          <w:i/>
          <w:iCs/>
        </w:rPr>
        <w:t>Digit Health</w:t>
      </w:r>
      <w:r w:rsidRPr="006278DA">
        <w:rPr>
          <w:rFonts w:ascii="Times New Roman" w:hAnsi="Times New Roman" w:cs="Times New Roman"/>
        </w:rPr>
        <w:t>. 2018;4. doi:10.1177/2055207618811555</w:t>
      </w:r>
    </w:p>
    <w:p w14:paraId="267012F6"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29. </w:t>
      </w:r>
      <w:r w:rsidRPr="006278DA">
        <w:rPr>
          <w:rFonts w:ascii="Times New Roman" w:hAnsi="Times New Roman" w:cs="Times New Roman"/>
        </w:rPr>
        <w:tab/>
        <w:t>The Social Cognitive Theory. Accessed March 17, 2021. https://sphweb.bumc.bu.edu/otlt/MPH-Modules/SB/BehavioralChangeTheories/BehavioralChangeTheories5.html</w:t>
      </w:r>
    </w:p>
    <w:p w14:paraId="34943106"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30. </w:t>
      </w:r>
      <w:r w:rsidRPr="006278DA">
        <w:rPr>
          <w:rFonts w:ascii="Times New Roman" w:hAnsi="Times New Roman" w:cs="Times New Roman"/>
        </w:rPr>
        <w:tab/>
        <w:t xml:space="preserve">Townsend N, Foster C. Developing and applying a socio-ecological model to the promotion of healthy eating in the school. </w:t>
      </w:r>
      <w:r w:rsidRPr="006278DA">
        <w:rPr>
          <w:rFonts w:ascii="Times New Roman" w:hAnsi="Times New Roman" w:cs="Times New Roman"/>
          <w:i/>
          <w:iCs/>
        </w:rPr>
        <w:t>Public Health Nutr</w:t>
      </w:r>
      <w:r w:rsidRPr="006278DA">
        <w:rPr>
          <w:rFonts w:ascii="Times New Roman" w:hAnsi="Times New Roman" w:cs="Times New Roman"/>
        </w:rPr>
        <w:t>. 2013;16(6):1101-1108. doi:10.1017/S1368980011002655</w:t>
      </w:r>
    </w:p>
    <w:p w14:paraId="34297BDC"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31. </w:t>
      </w:r>
      <w:r w:rsidRPr="006278DA">
        <w:rPr>
          <w:rFonts w:ascii="Times New Roman" w:hAnsi="Times New Roman" w:cs="Times New Roman"/>
        </w:rPr>
        <w:tab/>
        <w:t>The Theory of Planned Behavior. Accessed March 17, 2021. https://sphweb.bumc.bu.edu/otlt/mph-modules/sb/behavioralchangetheories/BehavioralChangeTheories3.html</w:t>
      </w:r>
    </w:p>
    <w:p w14:paraId="3681881B"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32. </w:t>
      </w:r>
      <w:r w:rsidRPr="006278DA">
        <w:rPr>
          <w:rFonts w:ascii="Times New Roman" w:hAnsi="Times New Roman" w:cs="Times New Roman"/>
        </w:rPr>
        <w:tab/>
        <w:t>Abdulsalam NM. Application of an Andragogical Approach and Experiential Learning for Teaching Culinary Nutrition to Culinary Arts Students. Published online 2015.</w:t>
      </w:r>
    </w:p>
    <w:p w14:paraId="224F3DD7"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33. </w:t>
      </w:r>
      <w:r w:rsidRPr="006278DA">
        <w:rPr>
          <w:rFonts w:ascii="Times New Roman" w:hAnsi="Times New Roman" w:cs="Times New Roman"/>
        </w:rPr>
        <w:tab/>
        <w:t xml:space="preserve">Anderson ES, Winett RA, Wojcik JR. Self-regulation, self-efficacy, outcome expectations, and social support: Social cognitive theory and nutrition behavior. </w:t>
      </w:r>
      <w:r w:rsidRPr="006278DA">
        <w:rPr>
          <w:rFonts w:ascii="Times New Roman" w:hAnsi="Times New Roman" w:cs="Times New Roman"/>
          <w:i/>
          <w:iCs/>
        </w:rPr>
        <w:t>Ann Behav Med</w:t>
      </w:r>
      <w:r w:rsidRPr="006278DA">
        <w:rPr>
          <w:rFonts w:ascii="Times New Roman" w:hAnsi="Times New Roman" w:cs="Times New Roman"/>
        </w:rPr>
        <w:t>. 2007;34(3):304-312. doi:10.1007/BF02874555</w:t>
      </w:r>
    </w:p>
    <w:p w14:paraId="55042643"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34. </w:t>
      </w:r>
      <w:r w:rsidRPr="006278DA">
        <w:rPr>
          <w:rFonts w:ascii="Times New Roman" w:hAnsi="Times New Roman" w:cs="Times New Roman"/>
        </w:rPr>
        <w:tab/>
        <w:t xml:space="preserve">Buller DB, Woodall WG, Zimmerman DE, et al. Randomized Trial on the 5 a Day, the Rio Grande Way Website, A Web-based Program to Improve Fruit and Vegetable Consumption in Rural Communities. </w:t>
      </w:r>
      <w:r w:rsidRPr="006278DA">
        <w:rPr>
          <w:rFonts w:ascii="Times New Roman" w:hAnsi="Times New Roman" w:cs="Times New Roman"/>
          <w:i/>
          <w:iCs/>
        </w:rPr>
        <w:t>J Health Commun</w:t>
      </w:r>
      <w:r w:rsidRPr="006278DA">
        <w:rPr>
          <w:rFonts w:ascii="Times New Roman" w:hAnsi="Times New Roman" w:cs="Times New Roman"/>
        </w:rPr>
        <w:t>. 2008;13(3):230-249. doi:10.1080/10810730801985285</w:t>
      </w:r>
    </w:p>
    <w:p w14:paraId="1B3CCB48"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35. </w:t>
      </w:r>
      <w:r w:rsidRPr="006278DA">
        <w:rPr>
          <w:rFonts w:ascii="Times New Roman" w:hAnsi="Times New Roman" w:cs="Times New Roman"/>
        </w:rPr>
        <w:tab/>
        <w:t>About EFNEP | National Institute of Food and Agriculture. Accessed March 17, 2021. https://nifa.usda.gov/program/about-efnep</w:t>
      </w:r>
    </w:p>
    <w:p w14:paraId="064F5510"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36. </w:t>
      </w:r>
      <w:r w:rsidRPr="006278DA">
        <w:rPr>
          <w:rFonts w:ascii="Times New Roman" w:hAnsi="Times New Roman" w:cs="Times New Roman"/>
        </w:rPr>
        <w:tab/>
        <w:t xml:space="preserve">Hoover JR, Martin PA, Litchfield RE. Evaluation of a New Nutrition Education Curriculum and Factors Influencing Its Implementation. </w:t>
      </w:r>
      <w:r w:rsidRPr="006278DA">
        <w:rPr>
          <w:rFonts w:ascii="Times New Roman" w:hAnsi="Times New Roman" w:cs="Times New Roman"/>
          <w:i/>
          <w:iCs/>
        </w:rPr>
        <w:t>J Online Ext</w:t>
      </w:r>
      <w:r w:rsidRPr="006278DA">
        <w:rPr>
          <w:rFonts w:ascii="Times New Roman" w:hAnsi="Times New Roman" w:cs="Times New Roman"/>
        </w:rPr>
        <w:t>.:14.</w:t>
      </w:r>
    </w:p>
    <w:p w14:paraId="2C7EFA5D"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37. </w:t>
      </w:r>
      <w:r w:rsidRPr="006278DA">
        <w:rPr>
          <w:rFonts w:ascii="Times New Roman" w:hAnsi="Times New Roman" w:cs="Times New Roman"/>
        </w:rPr>
        <w:tab/>
        <w:t>Dambha</w:t>
      </w:r>
      <w:r w:rsidRPr="006278DA">
        <w:rPr>
          <w:rFonts w:ascii="Cambria Math" w:hAnsi="Cambria Math" w:cs="Cambria Math"/>
        </w:rPr>
        <w:t>‐</w:t>
      </w:r>
      <w:r w:rsidRPr="006278DA">
        <w:rPr>
          <w:rFonts w:ascii="Times New Roman" w:hAnsi="Times New Roman" w:cs="Times New Roman"/>
        </w:rPr>
        <w:t xml:space="preserve">Miller H, Day AJ, Strelitz J, Irving G, Griffin SJ. Behaviour change, weight loss and remission of Type 2 diabetes: a community-based prospective cohort study. </w:t>
      </w:r>
      <w:r w:rsidRPr="006278DA">
        <w:rPr>
          <w:rFonts w:ascii="Times New Roman" w:hAnsi="Times New Roman" w:cs="Times New Roman"/>
          <w:i/>
          <w:iCs/>
        </w:rPr>
        <w:t>Diabet Med</w:t>
      </w:r>
      <w:r w:rsidRPr="006278DA">
        <w:rPr>
          <w:rFonts w:ascii="Times New Roman" w:hAnsi="Times New Roman" w:cs="Times New Roman"/>
        </w:rPr>
        <w:t>. 2020;37(4):681-688. doi:https://doi.org/10.1111/dme.14122</w:t>
      </w:r>
    </w:p>
    <w:p w14:paraId="1E579A6D"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lastRenderedPageBreak/>
        <w:t xml:space="preserve">38. </w:t>
      </w:r>
      <w:r w:rsidRPr="006278DA">
        <w:rPr>
          <w:rFonts w:ascii="Times New Roman" w:hAnsi="Times New Roman" w:cs="Times New Roman"/>
        </w:rPr>
        <w:tab/>
        <w:t xml:space="preserve">Thomas L, Ghiselli R, Almanza B. Congregate meal sites participants: Can they manage their diets? </w:t>
      </w:r>
      <w:r w:rsidRPr="006278DA">
        <w:rPr>
          <w:rFonts w:ascii="Times New Roman" w:hAnsi="Times New Roman" w:cs="Times New Roman"/>
          <w:i/>
          <w:iCs/>
        </w:rPr>
        <w:t>Int J Hosp Manag</w:t>
      </w:r>
      <w:r w:rsidRPr="006278DA">
        <w:rPr>
          <w:rFonts w:ascii="Times New Roman" w:hAnsi="Times New Roman" w:cs="Times New Roman"/>
        </w:rPr>
        <w:t>. 2011;30(1):31-37. doi:10.1016/j.ijhm.2010.04.006</w:t>
      </w:r>
    </w:p>
    <w:p w14:paraId="21CC1CDE"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39. </w:t>
      </w:r>
      <w:r w:rsidRPr="006278DA">
        <w:rPr>
          <w:rFonts w:ascii="Times New Roman" w:hAnsi="Times New Roman" w:cs="Times New Roman"/>
        </w:rPr>
        <w:tab/>
        <w:t>McNulty J. Challenges and Issues in Nutrition Education. In: FAO; 2013. Accessed March 17, 2021. http://www.fao.org/3/i3234e/i3234e.pdf</w:t>
      </w:r>
    </w:p>
    <w:p w14:paraId="2E7C3F40"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40. </w:t>
      </w:r>
      <w:r w:rsidRPr="006278DA">
        <w:rPr>
          <w:rFonts w:ascii="Times New Roman" w:hAnsi="Times New Roman" w:cs="Times New Roman"/>
        </w:rPr>
        <w:tab/>
        <w:t xml:space="preserve">Parker S, Powell L, Hermann J, Phelps J, Brown B. Preferred Educational Delivery Strategies Among Limited Income Older Adults Enrolled in Community Nutrition Education Programs. </w:t>
      </w:r>
      <w:r w:rsidRPr="006278DA">
        <w:rPr>
          <w:rFonts w:ascii="Times New Roman" w:hAnsi="Times New Roman" w:cs="Times New Roman"/>
          <w:i/>
          <w:iCs/>
        </w:rPr>
        <w:t>J Ext</w:t>
      </w:r>
      <w:r w:rsidRPr="006278DA">
        <w:rPr>
          <w:rFonts w:ascii="Times New Roman" w:hAnsi="Times New Roman" w:cs="Times New Roman"/>
        </w:rPr>
        <w:t>. 2011;49(11):10.</w:t>
      </w:r>
    </w:p>
    <w:p w14:paraId="6F93427A"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41. </w:t>
      </w:r>
      <w:r w:rsidRPr="006278DA">
        <w:rPr>
          <w:rFonts w:ascii="Times New Roman" w:hAnsi="Times New Roman" w:cs="Times New Roman"/>
        </w:rPr>
        <w:tab/>
        <w:t xml:space="preserve">Uemura K, Yamada M, Okamoto H. Effects of Active Learning on Health Literacy and Behavior in Older Adults: A Randomized Controlled Trial. </w:t>
      </w:r>
      <w:r w:rsidRPr="006278DA">
        <w:rPr>
          <w:rFonts w:ascii="Times New Roman" w:hAnsi="Times New Roman" w:cs="Times New Roman"/>
          <w:i/>
          <w:iCs/>
        </w:rPr>
        <w:t>J Am Geriatr Soc</w:t>
      </w:r>
      <w:r w:rsidRPr="006278DA">
        <w:rPr>
          <w:rFonts w:ascii="Times New Roman" w:hAnsi="Times New Roman" w:cs="Times New Roman"/>
        </w:rPr>
        <w:t>. 2018;66(9):1721-1729. doi:https://doi.org/10.1111/jgs.15458</w:t>
      </w:r>
    </w:p>
    <w:p w14:paraId="7F6A466A"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42. </w:t>
      </w:r>
      <w:r w:rsidRPr="006278DA">
        <w:rPr>
          <w:rFonts w:ascii="Times New Roman" w:hAnsi="Times New Roman" w:cs="Times New Roman"/>
        </w:rPr>
        <w:tab/>
        <w:t xml:space="preserve">Redmond EH, Burnett SM, Johnson MA, Park S, Fischer JG, Johnson T. Improvement in A1C levels and diabetes self-management activities following a nutrition and diabetes education program in older adults. </w:t>
      </w:r>
      <w:r w:rsidRPr="006278DA">
        <w:rPr>
          <w:rFonts w:ascii="Times New Roman" w:hAnsi="Times New Roman" w:cs="Times New Roman"/>
          <w:i/>
          <w:iCs/>
        </w:rPr>
        <w:t>J Nutr Elder</w:t>
      </w:r>
      <w:r w:rsidRPr="006278DA">
        <w:rPr>
          <w:rFonts w:ascii="Times New Roman" w:hAnsi="Times New Roman" w:cs="Times New Roman"/>
        </w:rPr>
        <w:t>. 2006;26(1-2):83-102. doi:10.1300/J052v26n01_05</w:t>
      </w:r>
    </w:p>
    <w:p w14:paraId="2B1C59B4"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43. </w:t>
      </w:r>
      <w:r w:rsidRPr="006278DA">
        <w:rPr>
          <w:rFonts w:ascii="Times New Roman" w:hAnsi="Times New Roman" w:cs="Times New Roman"/>
        </w:rPr>
        <w:tab/>
        <w:t xml:space="preserve">Klinedinst NJ. Effects of a Nutrition Education Program for Urban, Low-Income, Older Adults: A Collaborative Program Among Nurses and Nursing Students. </w:t>
      </w:r>
      <w:r w:rsidRPr="006278DA">
        <w:rPr>
          <w:rFonts w:ascii="Times New Roman" w:hAnsi="Times New Roman" w:cs="Times New Roman"/>
          <w:i/>
          <w:iCs/>
        </w:rPr>
        <w:t>J Community Health Nurs</w:t>
      </w:r>
      <w:r w:rsidRPr="006278DA">
        <w:rPr>
          <w:rFonts w:ascii="Times New Roman" w:hAnsi="Times New Roman" w:cs="Times New Roman"/>
        </w:rPr>
        <w:t>. 2005;22(2):93-104. doi:10.1207/s15327655jchn2202_3</w:t>
      </w:r>
    </w:p>
    <w:p w14:paraId="79AA1857"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44. </w:t>
      </w:r>
      <w:r w:rsidRPr="006278DA">
        <w:rPr>
          <w:rFonts w:ascii="Times New Roman" w:hAnsi="Times New Roman" w:cs="Times New Roman"/>
        </w:rPr>
        <w:tab/>
        <w:t xml:space="preserve">Higgins MM, Barkley MC. Tailoring nutrition education intervention programs to meet needs and interests of older adults. </w:t>
      </w:r>
      <w:r w:rsidRPr="006278DA">
        <w:rPr>
          <w:rFonts w:ascii="Times New Roman" w:hAnsi="Times New Roman" w:cs="Times New Roman"/>
          <w:i/>
          <w:iCs/>
        </w:rPr>
        <w:t>J Nutr Elder</w:t>
      </w:r>
      <w:r w:rsidRPr="006278DA">
        <w:rPr>
          <w:rFonts w:ascii="Times New Roman" w:hAnsi="Times New Roman" w:cs="Times New Roman"/>
        </w:rPr>
        <w:t>. 2003;23(1):59-79. doi:10.1300/J052v23n01_05</w:t>
      </w:r>
    </w:p>
    <w:p w14:paraId="0D74CC87"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45. </w:t>
      </w:r>
      <w:r w:rsidRPr="006278DA">
        <w:rPr>
          <w:rFonts w:ascii="Times New Roman" w:hAnsi="Times New Roman" w:cs="Times New Roman"/>
        </w:rPr>
        <w:tab/>
        <w:t>Coleman-Jensen A, Nord M. U.S. Adult Food Security Survey Module. Published online September 2012.</w:t>
      </w:r>
    </w:p>
    <w:p w14:paraId="54D70187"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46. </w:t>
      </w:r>
      <w:r w:rsidRPr="006278DA">
        <w:rPr>
          <w:rFonts w:ascii="Times New Roman" w:hAnsi="Times New Roman" w:cs="Times New Roman"/>
        </w:rPr>
        <w:tab/>
        <w:t xml:space="preserve">Reimer H, Keller H, Tindale J. Learning you are “at risk”: seniors’ experiences of nutrition risk screening. </w:t>
      </w:r>
      <w:r w:rsidRPr="006278DA">
        <w:rPr>
          <w:rFonts w:ascii="Times New Roman" w:hAnsi="Times New Roman" w:cs="Times New Roman"/>
          <w:i/>
          <w:iCs/>
        </w:rPr>
        <w:t>Eur J Ageing</w:t>
      </w:r>
      <w:r w:rsidRPr="006278DA">
        <w:rPr>
          <w:rFonts w:ascii="Times New Roman" w:hAnsi="Times New Roman" w:cs="Times New Roman"/>
        </w:rPr>
        <w:t>. 2011;9(1):81-89. doi:10.1007/s10433-011-0208-2</w:t>
      </w:r>
    </w:p>
    <w:p w14:paraId="57627182"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47. </w:t>
      </w:r>
      <w:r w:rsidRPr="006278DA">
        <w:rPr>
          <w:rFonts w:ascii="Times New Roman" w:hAnsi="Times New Roman" w:cs="Times New Roman"/>
        </w:rPr>
        <w:tab/>
        <w:t>DETERMINE Your Nutritional Health. Published online May 7, 2010. https://hhs.texas.gov/sites/default/files/documents/doing-business-with-hhs/providers/health/nra.pdf</w:t>
      </w:r>
    </w:p>
    <w:p w14:paraId="76A95D6B"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48. </w:t>
      </w:r>
      <w:r w:rsidRPr="006278DA">
        <w:rPr>
          <w:rFonts w:ascii="Times New Roman" w:hAnsi="Times New Roman" w:cs="Times New Roman"/>
        </w:rPr>
        <w:tab/>
        <w:t>Eat Smart, Live Strong Project Overview. Published online March 2013. Accessed March 26, 2021. https://snaped.fns.usda.gov/sites/default/files/documents/ProjectOverview19.pdf</w:t>
      </w:r>
    </w:p>
    <w:p w14:paraId="5A71BFDD" w14:textId="77777777" w:rsidR="00B510CE" w:rsidRPr="006278DA" w:rsidRDefault="00B510CE" w:rsidP="00B510CE">
      <w:pPr>
        <w:pStyle w:val="Bibliography"/>
        <w:rPr>
          <w:rFonts w:ascii="Times New Roman" w:hAnsi="Times New Roman" w:cs="Times New Roman"/>
        </w:rPr>
      </w:pPr>
      <w:r w:rsidRPr="006278DA">
        <w:rPr>
          <w:rFonts w:ascii="Times New Roman" w:hAnsi="Times New Roman" w:cs="Times New Roman"/>
        </w:rPr>
        <w:t xml:space="preserve">49. </w:t>
      </w:r>
      <w:r w:rsidRPr="006278DA">
        <w:rPr>
          <w:rFonts w:ascii="Times New Roman" w:hAnsi="Times New Roman" w:cs="Times New Roman"/>
        </w:rPr>
        <w:tab/>
        <w:t>Food Smarts Curriculum. Leah’s Pantry. Published 2021. Accessed March 26, 2021. https://www.leahspantry.org/what-we-offer/cultivate-nourished-communities/food-smarts-curriculum/</w:t>
      </w:r>
    </w:p>
    <w:p w14:paraId="1B3B75F6" w14:textId="11D9E255" w:rsidR="00514CDC" w:rsidRPr="006278DA" w:rsidRDefault="00613073" w:rsidP="00E76CCF">
      <w:pPr>
        <w:spacing w:line="360" w:lineRule="auto"/>
        <w:rPr>
          <w:rFonts w:ascii="Times New Roman" w:hAnsi="Times New Roman" w:cs="Times New Roman"/>
        </w:rPr>
      </w:pPr>
      <w:r w:rsidRPr="006278DA">
        <w:rPr>
          <w:rFonts w:ascii="Times New Roman" w:hAnsi="Times New Roman" w:cs="Times New Roman"/>
        </w:rPr>
        <w:fldChar w:fldCharType="end"/>
      </w:r>
    </w:p>
    <w:sectPr w:rsidR="00514CDC" w:rsidRPr="006278DA" w:rsidSect="00685E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3594" w14:textId="77777777" w:rsidR="00F36791" w:rsidRDefault="00F36791" w:rsidP="00282AA7">
      <w:r>
        <w:separator/>
      </w:r>
    </w:p>
  </w:endnote>
  <w:endnote w:type="continuationSeparator" w:id="0">
    <w:p w14:paraId="7CAD7027" w14:textId="77777777" w:rsidR="00F36791" w:rsidRDefault="00F36791" w:rsidP="0028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BB8A" w14:textId="77777777" w:rsidR="00F36791" w:rsidRDefault="00F36791" w:rsidP="00282AA7">
      <w:r>
        <w:separator/>
      </w:r>
    </w:p>
  </w:footnote>
  <w:footnote w:type="continuationSeparator" w:id="0">
    <w:p w14:paraId="129E649B" w14:textId="77777777" w:rsidR="00F36791" w:rsidRDefault="00F36791" w:rsidP="00282AA7">
      <w:r>
        <w:continuationSeparator/>
      </w:r>
    </w:p>
  </w:footnote>
  <w:footnote w:id="1">
    <w:p w14:paraId="13AF7F27" w14:textId="21C52E99" w:rsidR="004311CF" w:rsidRPr="00B510CE" w:rsidRDefault="004311CF">
      <w:pPr>
        <w:pStyle w:val="FootnoteText"/>
        <w:rPr>
          <w:rFonts w:ascii="Times New Roman" w:hAnsi="Times New Roman" w:cs="Times New Roman"/>
        </w:rPr>
      </w:pPr>
      <w:r w:rsidRPr="002921AC">
        <w:rPr>
          <w:rStyle w:val="FootnoteReference"/>
          <w:rFonts w:ascii="Times New Roman" w:hAnsi="Times New Roman" w:cs="Times New Roman"/>
        </w:rPr>
        <w:footnoteRef/>
      </w:r>
      <w:r w:rsidRPr="002921AC">
        <w:rPr>
          <w:rFonts w:ascii="Times New Roman" w:hAnsi="Times New Roman" w:cs="Times New Roman"/>
        </w:rPr>
        <w:t xml:space="preserve"> The </w:t>
      </w:r>
      <w:r w:rsidRPr="00B510CE">
        <w:rPr>
          <w:rFonts w:ascii="Times New Roman" w:hAnsi="Times New Roman" w:cs="Times New Roman"/>
        </w:rPr>
        <w:t>socioecological model describes how individual, relationship, community, and societal factors are related to one another. Factors on one level of the socioecological model can influence factors at multiple other levels. The relationship between different levels are complex, and interventions aimed at single levels are often inadequate in mediating behavior change.</w:t>
      </w:r>
      <w:r>
        <w:rPr>
          <w:rFonts w:ascii="Times New Roman" w:hAnsi="Times New Roman" w:cs="Times New Roman"/>
        </w:rPr>
        <w:fldChar w:fldCharType="begin"/>
      </w:r>
      <w:r>
        <w:rPr>
          <w:rFonts w:ascii="Times New Roman" w:hAnsi="Times New Roman" w:cs="Times New Roman"/>
        </w:rPr>
        <w:instrText xml:space="preserve"> ADDIN ZOTERO_ITEM CSL_CITATION {"citationID":"0oOKSveo","properties":{"formattedCitation":"\\super 30\\nosupersub{}","plainCitation":"30","noteIndex":1},"citationItems":[{"id":745,"uris":["http://zotero.org/users/6522013/items/D7GZ4T6D"],"uri":["http://zotero.org/users/6522013/items/D7GZ4T6D"],"itemData":{"id":745,"type":"article-journal","abstract":"ObjectiveTo develop and apply a socio-ecological model (SEM) for healthy eating in school students, to better understand the association between factors at different levels of the SEM and pupils’ dietary choices.DesignStudent-level data, collected through anonymised questionnaires, included reported dietary choices and correlates to these; data on school approaches to food were collected through postal surveys. We used multilevel analysis to study the association of each level of the SEM on student dietary choice while controlling for factors found at other levels.SettingData were collected from secondary schools in Wales that were a part of the 2005/2006 Health Behaviour in School-aged Children (HBSC) study.SubjectsThe final sample for analysis included data from 6693 students aged 11–16 years and 289 teachers from sixty-four secondary schools in Wales.ResultsStudent interpersonal factors, an individual's social environment, had a greater association with the dietary choices students made for lunch than student intrapersonal characteristics, those that reside within the person, which were found to have a greater association with the dietary choices made outside school. School organisational factors, such as rules and policies, had a greater association with whether students ate unhealthy foods, whereas the community nature of the school had a greater association with the choosing of healthy foods.ConclusionsUsing the SEM and multilevel analysis allowed us to study how factors were associated with the choice of different foods at different times of the day by students. Interventions can use an SEM to target specific correlates and change health outcomes in the school.","container-title":"Public Health Nutrition","DOI":"10.1017/S1368980011002655","ISSN":"1368-9800, 1475-2727","issue":"6","language":"en","note":"publisher: Cambridge University Press","page":"1101-1108","source":"Cambridge University Press","title":"Developing and applying a socio-ecological model to the promotion of healthy eating in the school","volume":"16","author":[{"family":"Townsend","given":"Nick"},{"family":"Foster","given":"Charlie"}],"issued":{"date-parts":[["2013",6]]}}}],"schema":"https://github.com/citation-style-language/schema/raw/master/csl-citation.json"} </w:instrText>
      </w:r>
      <w:r>
        <w:rPr>
          <w:rFonts w:ascii="Times New Roman" w:hAnsi="Times New Roman" w:cs="Times New Roman"/>
        </w:rPr>
        <w:fldChar w:fldCharType="separate"/>
      </w:r>
      <w:r w:rsidRPr="00B510CE">
        <w:rPr>
          <w:rFonts w:ascii="Times New Roman" w:hAnsi="Times New Roman" w:cs="Times New Roman"/>
          <w:vertAlign w:val="superscript"/>
        </w:rPr>
        <w:t>30</w:t>
      </w:r>
      <w:r>
        <w:rPr>
          <w:rFonts w:ascii="Times New Roman" w:hAnsi="Times New Roman" w:cs="Times New Roman"/>
        </w:rPr>
        <w:fldChar w:fldCharType="end"/>
      </w:r>
      <w:r w:rsidRPr="00B510CE">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107"/>
    <w:multiLevelType w:val="hybridMultilevel"/>
    <w:tmpl w:val="5EA079B8"/>
    <w:lvl w:ilvl="0" w:tplc="01440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F18A7"/>
    <w:multiLevelType w:val="multilevel"/>
    <w:tmpl w:val="09B0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94150"/>
    <w:multiLevelType w:val="hybridMultilevel"/>
    <w:tmpl w:val="DFD44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1BD"/>
    <w:multiLevelType w:val="hybridMultilevel"/>
    <w:tmpl w:val="802E0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730597"/>
    <w:multiLevelType w:val="hybridMultilevel"/>
    <w:tmpl w:val="3BDA9E22"/>
    <w:lvl w:ilvl="0" w:tplc="01440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0722C"/>
    <w:multiLevelType w:val="hybridMultilevel"/>
    <w:tmpl w:val="2208D7A0"/>
    <w:lvl w:ilvl="0" w:tplc="59F690E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5E00F0"/>
    <w:multiLevelType w:val="hybridMultilevel"/>
    <w:tmpl w:val="43020BAA"/>
    <w:lvl w:ilvl="0" w:tplc="59F690E4">
      <w:start w:val="6"/>
      <w:numFmt w:val="bullet"/>
      <w:lvlText w:val="-"/>
      <w:lvlJc w:val="left"/>
      <w:pPr>
        <w:ind w:left="1139" w:hanging="360"/>
      </w:pPr>
      <w:rPr>
        <w:rFonts w:ascii="Times New Roman" w:eastAsiaTheme="minorHAnsi" w:hAnsi="Times New Roman" w:cs="Times New Roman"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15:restartNumberingAfterBreak="0">
    <w:nsid w:val="11841C27"/>
    <w:multiLevelType w:val="multilevel"/>
    <w:tmpl w:val="6C14A0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1B168E0"/>
    <w:multiLevelType w:val="hybridMultilevel"/>
    <w:tmpl w:val="95928922"/>
    <w:lvl w:ilvl="0" w:tplc="06FC368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3A0C1F"/>
    <w:multiLevelType w:val="hybridMultilevel"/>
    <w:tmpl w:val="3968A426"/>
    <w:lvl w:ilvl="0" w:tplc="4F74802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8124B"/>
    <w:multiLevelType w:val="hybridMultilevel"/>
    <w:tmpl w:val="05BE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271AF"/>
    <w:multiLevelType w:val="multilevel"/>
    <w:tmpl w:val="2A7EB0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25E1CCA"/>
    <w:multiLevelType w:val="multilevel"/>
    <w:tmpl w:val="43C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0104A6"/>
    <w:multiLevelType w:val="hybridMultilevel"/>
    <w:tmpl w:val="12406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89799C"/>
    <w:multiLevelType w:val="hybridMultilevel"/>
    <w:tmpl w:val="C2FA8B46"/>
    <w:lvl w:ilvl="0" w:tplc="5E4E499E">
      <w:start w:val="3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BA52A7"/>
    <w:multiLevelType w:val="hybridMultilevel"/>
    <w:tmpl w:val="C062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106E7"/>
    <w:multiLevelType w:val="hybridMultilevel"/>
    <w:tmpl w:val="EAEE5ABE"/>
    <w:lvl w:ilvl="0" w:tplc="01440DDE">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111A47"/>
    <w:multiLevelType w:val="multilevel"/>
    <w:tmpl w:val="B39628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D202F94"/>
    <w:multiLevelType w:val="multilevel"/>
    <w:tmpl w:val="1AFEE2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FFA29B3"/>
    <w:multiLevelType w:val="multilevel"/>
    <w:tmpl w:val="098461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3304552"/>
    <w:multiLevelType w:val="hybridMultilevel"/>
    <w:tmpl w:val="349EE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694AEA"/>
    <w:multiLevelType w:val="hybridMultilevel"/>
    <w:tmpl w:val="70061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2E3D6B"/>
    <w:multiLevelType w:val="hybridMultilevel"/>
    <w:tmpl w:val="D4F8D67A"/>
    <w:lvl w:ilvl="0" w:tplc="01440DD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624BEE"/>
    <w:multiLevelType w:val="hybridMultilevel"/>
    <w:tmpl w:val="31781192"/>
    <w:lvl w:ilvl="0" w:tplc="F4DADF18">
      <w:start w:val="10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76505B"/>
    <w:multiLevelType w:val="multilevel"/>
    <w:tmpl w:val="046630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E0D5621"/>
    <w:multiLevelType w:val="hybridMultilevel"/>
    <w:tmpl w:val="EAEE5ABE"/>
    <w:lvl w:ilvl="0" w:tplc="01440DDE">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DB61BB"/>
    <w:multiLevelType w:val="hybridMultilevel"/>
    <w:tmpl w:val="0FF0B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76AAF"/>
    <w:multiLevelType w:val="hybridMultilevel"/>
    <w:tmpl w:val="AD40E5BA"/>
    <w:lvl w:ilvl="0" w:tplc="A8B4B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04716B"/>
    <w:multiLevelType w:val="hybridMultilevel"/>
    <w:tmpl w:val="74D442CC"/>
    <w:lvl w:ilvl="0" w:tplc="B83A1F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35A3B"/>
    <w:multiLevelType w:val="multilevel"/>
    <w:tmpl w:val="BBC290B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7C3F5886"/>
    <w:multiLevelType w:val="hybridMultilevel"/>
    <w:tmpl w:val="3458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6"/>
  </w:num>
  <w:num w:numId="4">
    <w:abstractNumId w:val="22"/>
  </w:num>
  <w:num w:numId="5">
    <w:abstractNumId w:val="4"/>
  </w:num>
  <w:num w:numId="6">
    <w:abstractNumId w:val="8"/>
  </w:num>
  <w:num w:numId="7">
    <w:abstractNumId w:val="26"/>
  </w:num>
  <w:num w:numId="8">
    <w:abstractNumId w:val="3"/>
  </w:num>
  <w:num w:numId="9">
    <w:abstractNumId w:val="13"/>
  </w:num>
  <w:num w:numId="10">
    <w:abstractNumId w:val="20"/>
  </w:num>
  <w:num w:numId="11">
    <w:abstractNumId w:val="5"/>
  </w:num>
  <w:num w:numId="12">
    <w:abstractNumId w:val="6"/>
  </w:num>
  <w:num w:numId="13">
    <w:abstractNumId w:val="15"/>
  </w:num>
  <w:num w:numId="14">
    <w:abstractNumId w:val="9"/>
  </w:num>
  <w:num w:numId="15">
    <w:abstractNumId w:val="27"/>
  </w:num>
  <w:num w:numId="16">
    <w:abstractNumId w:val="2"/>
  </w:num>
  <w:num w:numId="17">
    <w:abstractNumId w:val="30"/>
  </w:num>
  <w:num w:numId="18">
    <w:abstractNumId w:val="10"/>
  </w:num>
  <w:num w:numId="19">
    <w:abstractNumId w:val="28"/>
  </w:num>
  <w:num w:numId="20">
    <w:abstractNumId w:val="23"/>
  </w:num>
  <w:num w:numId="21">
    <w:abstractNumId w:val="7"/>
  </w:num>
  <w:num w:numId="22">
    <w:abstractNumId w:val="19"/>
  </w:num>
  <w:num w:numId="23">
    <w:abstractNumId w:val="24"/>
  </w:num>
  <w:num w:numId="24">
    <w:abstractNumId w:val="29"/>
  </w:num>
  <w:num w:numId="25">
    <w:abstractNumId w:val="17"/>
  </w:num>
  <w:num w:numId="26">
    <w:abstractNumId w:val="18"/>
  </w:num>
  <w:num w:numId="27">
    <w:abstractNumId w:val="11"/>
  </w:num>
  <w:num w:numId="28">
    <w:abstractNumId w:val="1"/>
  </w:num>
  <w:num w:numId="29">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14"/>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a.walkinshaw@gmail.com">
    <w15:presenceInfo w15:providerId="Windows Live" w15:userId="760299b6848aa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0F"/>
    <w:rsid w:val="000135A0"/>
    <w:rsid w:val="00022CA3"/>
    <w:rsid w:val="000249EA"/>
    <w:rsid w:val="00055235"/>
    <w:rsid w:val="00060139"/>
    <w:rsid w:val="00067D4B"/>
    <w:rsid w:val="000701A9"/>
    <w:rsid w:val="00074054"/>
    <w:rsid w:val="00077818"/>
    <w:rsid w:val="00081BB7"/>
    <w:rsid w:val="000921E1"/>
    <w:rsid w:val="000B15B8"/>
    <w:rsid w:val="000B537A"/>
    <w:rsid w:val="000D35CE"/>
    <w:rsid w:val="000D663D"/>
    <w:rsid w:val="000E50C7"/>
    <w:rsid w:val="000F0CDB"/>
    <w:rsid w:val="000F25FD"/>
    <w:rsid w:val="000F6B3C"/>
    <w:rsid w:val="00110FEE"/>
    <w:rsid w:val="001177D0"/>
    <w:rsid w:val="001216D4"/>
    <w:rsid w:val="00141A77"/>
    <w:rsid w:val="00152A63"/>
    <w:rsid w:val="00153C43"/>
    <w:rsid w:val="00180CD2"/>
    <w:rsid w:val="00182820"/>
    <w:rsid w:val="001A0EAE"/>
    <w:rsid w:val="001A782F"/>
    <w:rsid w:val="001B34B6"/>
    <w:rsid w:val="001B4C4B"/>
    <w:rsid w:val="001B5E11"/>
    <w:rsid w:val="001B7254"/>
    <w:rsid w:val="001C0209"/>
    <w:rsid w:val="001C3894"/>
    <w:rsid w:val="001C66DC"/>
    <w:rsid w:val="001C6CAA"/>
    <w:rsid w:val="001D1B49"/>
    <w:rsid w:val="001D4112"/>
    <w:rsid w:val="001F420B"/>
    <w:rsid w:val="001F58A8"/>
    <w:rsid w:val="001F6848"/>
    <w:rsid w:val="0021034B"/>
    <w:rsid w:val="0021112D"/>
    <w:rsid w:val="002236F3"/>
    <w:rsid w:val="0022545F"/>
    <w:rsid w:val="00231790"/>
    <w:rsid w:val="00235636"/>
    <w:rsid w:val="00240E16"/>
    <w:rsid w:val="002438F7"/>
    <w:rsid w:val="00247B48"/>
    <w:rsid w:val="00251415"/>
    <w:rsid w:val="0026186D"/>
    <w:rsid w:val="0026310D"/>
    <w:rsid w:val="00266854"/>
    <w:rsid w:val="002736DA"/>
    <w:rsid w:val="00282AA7"/>
    <w:rsid w:val="002921AC"/>
    <w:rsid w:val="002922B8"/>
    <w:rsid w:val="002A0AF7"/>
    <w:rsid w:val="002A5722"/>
    <w:rsid w:val="002C4F57"/>
    <w:rsid w:val="002E050F"/>
    <w:rsid w:val="002E29B8"/>
    <w:rsid w:val="002F4ED7"/>
    <w:rsid w:val="003018C7"/>
    <w:rsid w:val="0030446F"/>
    <w:rsid w:val="003129AE"/>
    <w:rsid w:val="0031337E"/>
    <w:rsid w:val="003169B4"/>
    <w:rsid w:val="00324FBB"/>
    <w:rsid w:val="00341788"/>
    <w:rsid w:val="003443F1"/>
    <w:rsid w:val="00361501"/>
    <w:rsid w:val="00367171"/>
    <w:rsid w:val="003B0DD3"/>
    <w:rsid w:val="003B2F8C"/>
    <w:rsid w:val="003B70F0"/>
    <w:rsid w:val="003C5410"/>
    <w:rsid w:val="003E1D51"/>
    <w:rsid w:val="003E4705"/>
    <w:rsid w:val="003F03A8"/>
    <w:rsid w:val="003F41E5"/>
    <w:rsid w:val="00403E6A"/>
    <w:rsid w:val="00404D98"/>
    <w:rsid w:val="004168CC"/>
    <w:rsid w:val="004226EA"/>
    <w:rsid w:val="00422C6C"/>
    <w:rsid w:val="004311CF"/>
    <w:rsid w:val="0045426F"/>
    <w:rsid w:val="00463EE7"/>
    <w:rsid w:val="0046507E"/>
    <w:rsid w:val="00480FAC"/>
    <w:rsid w:val="00482D4B"/>
    <w:rsid w:val="00482E81"/>
    <w:rsid w:val="00486E74"/>
    <w:rsid w:val="00491D7E"/>
    <w:rsid w:val="0049534E"/>
    <w:rsid w:val="004B3247"/>
    <w:rsid w:val="004B4A45"/>
    <w:rsid w:val="004D5A45"/>
    <w:rsid w:val="004D61F6"/>
    <w:rsid w:val="004E46B8"/>
    <w:rsid w:val="004E7DA6"/>
    <w:rsid w:val="00513C53"/>
    <w:rsid w:val="00514CDC"/>
    <w:rsid w:val="00524212"/>
    <w:rsid w:val="005250B1"/>
    <w:rsid w:val="00532B80"/>
    <w:rsid w:val="005425B9"/>
    <w:rsid w:val="00550F2E"/>
    <w:rsid w:val="00551DDB"/>
    <w:rsid w:val="005655D3"/>
    <w:rsid w:val="00565DD4"/>
    <w:rsid w:val="00572694"/>
    <w:rsid w:val="005834AC"/>
    <w:rsid w:val="005A2263"/>
    <w:rsid w:val="005A40CA"/>
    <w:rsid w:val="005B5A49"/>
    <w:rsid w:val="005D41E0"/>
    <w:rsid w:val="005D542F"/>
    <w:rsid w:val="005E441C"/>
    <w:rsid w:val="005E7B98"/>
    <w:rsid w:val="005E7F1D"/>
    <w:rsid w:val="00600DD8"/>
    <w:rsid w:val="006062D8"/>
    <w:rsid w:val="00613073"/>
    <w:rsid w:val="0061584C"/>
    <w:rsid w:val="00615D65"/>
    <w:rsid w:val="00617FEB"/>
    <w:rsid w:val="006278DA"/>
    <w:rsid w:val="0063193F"/>
    <w:rsid w:val="00636350"/>
    <w:rsid w:val="006405AC"/>
    <w:rsid w:val="00652F7E"/>
    <w:rsid w:val="00654CA2"/>
    <w:rsid w:val="00654EC9"/>
    <w:rsid w:val="00685E23"/>
    <w:rsid w:val="006938A7"/>
    <w:rsid w:val="006A1677"/>
    <w:rsid w:val="006A7680"/>
    <w:rsid w:val="006B26D1"/>
    <w:rsid w:val="006C4D76"/>
    <w:rsid w:val="006C5E78"/>
    <w:rsid w:val="006D065F"/>
    <w:rsid w:val="006D255F"/>
    <w:rsid w:val="006D3A54"/>
    <w:rsid w:val="006D4828"/>
    <w:rsid w:val="006E7865"/>
    <w:rsid w:val="006F224C"/>
    <w:rsid w:val="006F508D"/>
    <w:rsid w:val="007022FC"/>
    <w:rsid w:val="007060D2"/>
    <w:rsid w:val="00713C09"/>
    <w:rsid w:val="00733CE3"/>
    <w:rsid w:val="00735403"/>
    <w:rsid w:val="00736DD4"/>
    <w:rsid w:val="00743299"/>
    <w:rsid w:val="007437F5"/>
    <w:rsid w:val="0074703C"/>
    <w:rsid w:val="00760343"/>
    <w:rsid w:val="0076602D"/>
    <w:rsid w:val="007839B4"/>
    <w:rsid w:val="0078478C"/>
    <w:rsid w:val="00785BA8"/>
    <w:rsid w:val="007A18EA"/>
    <w:rsid w:val="007A31C6"/>
    <w:rsid w:val="007C75D7"/>
    <w:rsid w:val="007D2D57"/>
    <w:rsid w:val="007D420D"/>
    <w:rsid w:val="007D5ACD"/>
    <w:rsid w:val="00801508"/>
    <w:rsid w:val="00805C9A"/>
    <w:rsid w:val="0080651E"/>
    <w:rsid w:val="00813331"/>
    <w:rsid w:val="00822421"/>
    <w:rsid w:val="00833387"/>
    <w:rsid w:val="0083502B"/>
    <w:rsid w:val="00836387"/>
    <w:rsid w:val="00845EC5"/>
    <w:rsid w:val="00846F1C"/>
    <w:rsid w:val="00853A5D"/>
    <w:rsid w:val="00875A62"/>
    <w:rsid w:val="00883581"/>
    <w:rsid w:val="008845D7"/>
    <w:rsid w:val="008875F5"/>
    <w:rsid w:val="00894B2D"/>
    <w:rsid w:val="008A0A34"/>
    <w:rsid w:val="008A7BE7"/>
    <w:rsid w:val="008B014B"/>
    <w:rsid w:val="008B3680"/>
    <w:rsid w:val="008B630E"/>
    <w:rsid w:val="008E6D5E"/>
    <w:rsid w:val="00900760"/>
    <w:rsid w:val="00930014"/>
    <w:rsid w:val="00934072"/>
    <w:rsid w:val="00935FB1"/>
    <w:rsid w:val="009403A3"/>
    <w:rsid w:val="00941696"/>
    <w:rsid w:val="009474E9"/>
    <w:rsid w:val="00947F97"/>
    <w:rsid w:val="009514BB"/>
    <w:rsid w:val="009526CC"/>
    <w:rsid w:val="00963A2E"/>
    <w:rsid w:val="00964D39"/>
    <w:rsid w:val="00965C46"/>
    <w:rsid w:val="009860D4"/>
    <w:rsid w:val="00994AA2"/>
    <w:rsid w:val="00995BDE"/>
    <w:rsid w:val="009A3E96"/>
    <w:rsid w:val="009A628F"/>
    <w:rsid w:val="009B094F"/>
    <w:rsid w:val="009B2904"/>
    <w:rsid w:val="009B34FD"/>
    <w:rsid w:val="009B634C"/>
    <w:rsid w:val="009E5ABC"/>
    <w:rsid w:val="009F10DB"/>
    <w:rsid w:val="00A03D7D"/>
    <w:rsid w:val="00A11C55"/>
    <w:rsid w:val="00A1289A"/>
    <w:rsid w:val="00A14BD1"/>
    <w:rsid w:val="00A34FE8"/>
    <w:rsid w:val="00A36E19"/>
    <w:rsid w:val="00A53119"/>
    <w:rsid w:val="00A53B19"/>
    <w:rsid w:val="00A615B3"/>
    <w:rsid w:val="00A617B3"/>
    <w:rsid w:val="00A61A92"/>
    <w:rsid w:val="00A66341"/>
    <w:rsid w:val="00A91C82"/>
    <w:rsid w:val="00A93AC5"/>
    <w:rsid w:val="00AA261F"/>
    <w:rsid w:val="00AB088E"/>
    <w:rsid w:val="00AB55C9"/>
    <w:rsid w:val="00AC49B0"/>
    <w:rsid w:val="00AD2CF7"/>
    <w:rsid w:val="00AD68E4"/>
    <w:rsid w:val="00AE3831"/>
    <w:rsid w:val="00B168ED"/>
    <w:rsid w:val="00B2324E"/>
    <w:rsid w:val="00B300A6"/>
    <w:rsid w:val="00B3084D"/>
    <w:rsid w:val="00B3641E"/>
    <w:rsid w:val="00B36D9F"/>
    <w:rsid w:val="00B45C48"/>
    <w:rsid w:val="00B510CE"/>
    <w:rsid w:val="00B622EB"/>
    <w:rsid w:val="00B626FE"/>
    <w:rsid w:val="00B70CE2"/>
    <w:rsid w:val="00B72E44"/>
    <w:rsid w:val="00B94E63"/>
    <w:rsid w:val="00B97B82"/>
    <w:rsid w:val="00BA2515"/>
    <w:rsid w:val="00BA29CA"/>
    <w:rsid w:val="00BB5EB4"/>
    <w:rsid w:val="00BB77E8"/>
    <w:rsid w:val="00BC1563"/>
    <w:rsid w:val="00BC5DF8"/>
    <w:rsid w:val="00BC6B44"/>
    <w:rsid w:val="00BD1140"/>
    <w:rsid w:val="00BD3093"/>
    <w:rsid w:val="00BD46DF"/>
    <w:rsid w:val="00BF257D"/>
    <w:rsid w:val="00BF5837"/>
    <w:rsid w:val="00C06D77"/>
    <w:rsid w:val="00C13E9C"/>
    <w:rsid w:val="00C272F3"/>
    <w:rsid w:val="00C41622"/>
    <w:rsid w:val="00C66BD9"/>
    <w:rsid w:val="00C66F9E"/>
    <w:rsid w:val="00C75D83"/>
    <w:rsid w:val="00C818FF"/>
    <w:rsid w:val="00C911BF"/>
    <w:rsid w:val="00C97974"/>
    <w:rsid w:val="00CA2340"/>
    <w:rsid w:val="00CA6F8C"/>
    <w:rsid w:val="00CA7FF6"/>
    <w:rsid w:val="00CC5BBD"/>
    <w:rsid w:val="00CD61C0"/>
    <w:rsid w:val="00D02115"/>
    <w:rsid w:val="00D0418A"/>
    <w:rsid w:val="00D1251C"/>
    <w:rsid w:val="00D135F2"/>
    <w:rsid w:val="00D14EF3"/>
    <w:rsid w:val="00D66AA5"/>
    <w:rsid w:val="00D713C5"/>
    <w:rsid w:val="00D73966"/>
    <w:rsid w:val="00D91D5C"/>
    <w:rsid w:val="00D93DAC"/>
    <w:rsid w:val="00D942F6"/>
    <w:rsid w:val="00DA25ED"/>
    <w:rsid w:val="00DD1CFC"/>
    <w:rsid w:val="00DD5660"/>
    <w:rsid w:val="00DD706C"/>
    <w:rsid w:val="00DE5756"/>
    <w:rsid w:val="00DF59FC"/>
    <w:rsid w:val="00DF6F6F"/>
    <w:rsid w:val="00E076AE"/>
    <w:rsid w:val="00E1475F"/>
    <w:rsid w:val="00E42B11"/>
    <w:rsid w:val="00E57E6A"/>
    <w:rsid w:val="00E65253"/>
    <w:rsid w:val="00E75FE1"/>
    <w:rsid w:val="00E76CCF"/>
    <w:rsid w:val="00E85DB8"/>
    <w:rsid w:val="00E913E4"/>
    <w:rsid w:val="00E95E0C"/>
    <w:rsid w:val="00E968A5"/>
    <w:rsid w:val="00EA05A0"/>
    <w:rsid w:val="00EA0E85"/>
    <w:rsid w:val="00EA1E27"/>
    <w:rsid w:val="00EA3D04"/>
    <w:rsid w:val="00EB6991"/>
    <w:rsid w:val="00EE16C7"/>
    <w:rsid w:val="00EF2C18"/>
    <w:rsid w:val="00EF50D4"/>
    <w:rsid w:val="00EF5E68"/>
    <w:rsid w:val="00F000F5"/>
    <w:rsid w:val="00F01242"/>
    <w:rsid w:val="00F01A91"/>
    <w:rsid w:val="00F134CD"/>
    <w:rsid w:val="00F147BC"/>
    <w:rsid w:val="00F158E2"/>
    <w:rsid w:val="00F30601"/>
    <w:rsid w:val="00F32C6F"/>
    <w:rsid w:val="00F337D6"/>
    <w:rsid w:val="00F36791"/>
    <w:rsid w:val="00F40320"/>
    <w:rsid w:val="00F40621"/>
    <w:rsid w:val="00F413B4"/>
    <w:rsid w:val="00F41EE0"/>
    <w:rsid w:val="00F45993"/>
    <w:rsid w:val="00F47D8D"/>
    <w:rsid w:val="00F565E5"/>
    <w:rsid w:val="00F569B6"/>
    <w:rsid w:val="00F67520"/>
    <w:rsid w:val="00F75765"/>
    <w:rsid w:val="00F87681"/>
    <w:rsid w:val="00FA229D"/>
    <w:rsid w:val="00FB3A22"/>
    <w:rsid w:val="00FC302A"/>
    <w:rsid w:val="00FC46E8"/>
    <w:rsid w:val="00FC4B57"/>
    <w:rsid w:val="00FC7B19"/>
    <w:rsid w:val="00FD0880"/>
    <w:rsid w:val="00FD7A45"/>
    <w:rsid w:val="00FE3A88"/>
    <w:rsid w:val="00FE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545D"/>
  <w15:chartTrackingRefBased/>
  <w15:docId w15:val="{6DAB9BE8-734C-6345-A495-A62741AC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B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5B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5BB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C5BB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C5BB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C5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13C53"/>
    <w:rPr>
      <w:color w:val="0000FF"/>
      <w:u w:val="single"/>
    </w:rPr>
  </w:style>
  <w:style w:type="character" w:styleId="UnresolvedMention">
    <w:name w:val="Unresolved Mention"/>
    <w:basedOn w:val="DefaultParagraphFont"/>
    <w:uiPriority w:val="99"/>
    <w:semiHidden/>
    <w:unhideWhenUsed/>
    <w:rsid w:val="00AE3831"/>
    <w:rPr>
      <w:color w:val="605E5C"/>
      <w:shd w:val="clear" w:color="auto" w:fill="E1DFDD"/>
    </w:rPr>
  </w:style>
  <w:style w:type="character" w:styleId="CommentReference">
    <w:name w:val="annotation reference"/>
    <w:basedOn w:val="DefaultParagraphFont"/>
    <w:uiPriority w:val="99"/>
    <w:semiHidden/>
    <w:unhideWhenUsed/>
    <w:rsid w:val="001D1B49"/>
    <w:rPr>
      <w:sz w:val="16"/>
      <w:szCs w:val="16"/>
    </w:rPr>
  </w:style>
  <w:style w:type="paragraph" w:styleId="CommentText">
    <w:name w:val="annotation text"/>
    <w:basedOn w:val="Normal"/>
    <w:link w:val="CommentTextChar"/>
    <w:uiPriority w:val="99"/>
    <w:unhideWhenUsed/>
    <w:rsid w:val="001D1B49"/>
    <w:rPr>
      <w:sz w:val="20"/>
      <w:szCs w:val="20"/>
    </w:rPr>
  </w:style>
  <w:style w:type="character" w:customStyle="1" w:styleId="CommentTextChar">
    <w:name w:val="Comment Text Char"/>
    <w:basedOn w:val="DefaultParagraphFont"/>
    <w:link w:val="CommentText"/>
    <w:uiPriority w:val="99"/>
    <w:rsid w:val="001D1B49"/>
    <w:rPr>
      <w:sz w:val="20"/>
      <w:szCs w:val="20"/>
    </w:rPr>
  </w:style>
  <w:style w:type="paragraph" w:styleId="CommentSubject">
    <w:name w:val="annotation subject"/>
    <w:basedOn w:val="CommentText"/>
    <w:next w:val="CommentText"/>
    <w:link w:val="CommentSubjectChar"/>
    <w:uiPriority w:val="99"/>
    <w:semiHidden/>
    <w:unhideWhenUsed/>
    <w:rsid w:val="001D1B49"/>
    <w:rPr>
      <w:b/>
      <w:bCs/>
    </w:rPr>
  </w:style>
  <w:style w:type="character" w:customStyle="1" w:styleId="CommentSubjectChar">
    <w:name w:val="Comment Subject Char"/>
    <w:basedOn w:val="CommentTextChar"/>
    <w:link w:val="CommentSubject"/>
    <w:uiPriority w:val="99"/>
    <w:semiHidden/>
    <w:rsid w:val="001D1B49"/>
    <w:rPr>
      <w:b/>
      <w:bCs/>
      <w:sz w:val="20"/>
      <w:szCs w:val="20"/>
    </w:rPr>
  </w:style>
  <w:style w:type="paragraph" w:styleId="BalloonText">
    <w:name w:val="Balloon Text"/>
    <w:basedOn w:val="Normal"/>
    <w:link w:val="BalloonTextChar"/>
    <w:uiPriority w:val="99"/>
    <w:semiHidden/>
    <w:unhideWhenUsed/>
    <w:rsid w:val="005250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0B1"/>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82AA7"/>
    <w:rPr>
      <w:sz w:val="20"/>
      <w:szCs w:val="20"/>
    </w:rPr>
  </w:style>
  <w:style w:type="character" w:customStyle="1" w:styleId="FootnoteTextChar">
    <w:name w:val="Footnote Text Char"/>
    <w:basedOn w:val="DefaultParagraphFont"/>
    <w:link w:val="FootnoteText"/>
    <w:uiPriority w:val="99"/>
    <w:semiHidden/>
    <w:rsid w:val="00282AA7"/>
    <w:rPr>
      <w:sz w:val="20"/>
      <w:szCs w:val="20"/>
    </w:rPr>
  </w:style>
  <w:style w:type="character" w:styleId="FootnoteReference">
    <w:name w:val="footnote reference"/>
    <w:basedOn w:val="DefaultParagraphFont"/>
    <w:uiPriority w:val="99"/>
    <w:semiHidden/>
    <w:unhideWhenUsed/>
    <w:rsid w:val="00282AA7"/>
    <w:rPr>
      <w:vertAlign w:val="superscript"/>
    </w:rPr>
  </w:style>
  <w:style w:type="paragraph" w:styleId="ListParagraph">
    <w:name w:val="List Paragraph"/>
    <w:basedOn w:val="Normal"/>
    <w:uiPriority w:val="34"/>
    <w:qFormat/>
    <w:rsid w:val="006D3A54"/>
    <w:pPr>
      <w:ind w:left="720"/>
      <w:contextualSpacing/>
    </w:pPr>
  </w:style>
  <w:style w:type="paragraph" w:styleId="Revision">
    <w:name w:val="Revision"/>
    <w:hidden/>
    <w:uiPriority w:val="99"/>
    <w:semiHidden/>
    <w:rsid w:val="00514CDC"/>
  </w:style>
  <w:style w:type="paragraph" w:styleId="Bibliography">
    <w:name w:val="Bibliography"/>
    <w:basedOn w:val="Normal"/>
    <w:next w:val="Normal"/>
    <w:uiPriority w:val="37"/>
    <w:unhideWhenUsed/>
    <w:rsid w:val="00965C46"/>
    <w:pPr>
      <w:tabs>
        <w:tab w:val="left" w:pos="500"/>
      </w:tabs>
      <w:spacing w:after="240"/>
      <w:ind w:left="504" w:hanging="504"/>
    </w:pPr>
  </w:style>
  <w:style w:type="character" w:customStyle="1" w:styleId="Heading1Char">
    <w:name w:val="Heading 1 Char"/>
    <w:basedOn w:val="DefaultParagraphFont"/>
    <w:link w:val="Heading1"/>
    <w:uiPriority w:val="9"/>
    <w:rsid w:val="00CC5B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5BBD"/>
    <w:pPr>
      <w:spacing w:before="480" w:line="276" w:lineRule="auto"/>
      <w:outlineLvl w:val="9"/>
    </w:pPr>
    <w:rPr>
      <w:b/>
      <w:bCs/>
      <w:sz w:val="28"/>
      <w:szCs w:val="28"/>
    </w:rPr>
  </w:style>
  <w:style w:type="paragraph" w:styleId="TOC1">
    <w:name w:val="toc 1"/>
    <w:basedOn w:val="Normal"/>
    <w:next w:val="Normal"/>
    <w:autoRedefine/>
    <w:uiPriority w:val="39"/>
    <w:unhideWhenUsed/>
    <w:rsid w:val="006278DA"/>
    <w:pPr>
      <w:tabs>
        <w:tab w:val="right" w:leader="dot" w:pos="9350"/>
      </w:tabs>
      <w:spacing w:before="240" w:after="120"/>
    </w:pPr>
    <w:rPr>
      <w:b/>
      <w:bCs/>
      <w:sz w:val="20"/>
      <w:szCs w:val="20"/>
    </w:rPr>
  </w:style>
  <w:style w:type="paragraph" w:styleId="TOC2">
    <w:name w:val="toc 2"/>
    <w:basedOn w:val="Normal"/>
    <w:next w:val="Normal"/>
    <w:autoRedefine/>
    <w:uiPriority w:val="39"/>
    <w:unhideWhenUsed/>
    <w:rsid w:val="006D255F"/>
    <w:pPr>
      <w:tabs>
        <w:tab w:val="right" w:leader="dot" w:pos="9350"/>
      </w:tabs>
      <w:spacing w:before="120"/>
      <w:ind w:left="240"/>
    </w:pPr>
    <w:rPr>
      <w:i/>
      <w:iCs/>
      <w:sz w:val="20"/>
      <w:szCs w:val="20"/>
    </w:rPr>
  </w:style>
  <w:style w:type="paragraph" w:styleId="TOC3">
    <w:name w:val="toc 3"/>
    <w:basedOn w:val="Normal"/>
    <w:next w:val="Normal"/>
    <w:autoRedefine/>
    <w:uiPriority w:val="39"/>
    <w:unhideWhenUsed/>
    <w:rsid w:val="00CC5BBD"/>
    <w:pPr>
      <w:ind w:left="480"/>
    </w:pPr>
    <w:rPr>
      <w:sz w:val="20"/>
      <w:szCs w:val="20"/>
    </w:rPr>
  </w:style>
  <w:style w:type="paragraph" w:styleId="TOC4">
    <w:name w:val="toc 4"/>
    <w:basedOn w:val="Normal"/>
    <w:next w:val="Normal"/>
    <w:autoRedefine/>
    <w:uiPriority w:val="39"/>
    <w:semiHidden/>
    <w:unhideWhenUsed/>
    <w:rsid w:val="00CC5BBD"/>
    <w:pPr>
      <w:ind w:left="720"/>
    </w:pPr>
    <w:rPr>
      <w:sz w:val="20"/>
      <w:szCs w:val="20"/>
    </w:rPr>
  </w:style>
  <w:style w:type="paragraph" w:styleId="TOC5">
    <w:name w:val="toc 5"/>
    <w:basedOn w:val="Normal"/>
    <w:next w:val="Normal"/>
    <w:autoRedefine/>
    <w:uiPriority w:val="39"/>
    <w:semiHidden/>
    <w:unhideWhenUsed/>
    <w:rsid w:val="00CC5BBD"/>
    <w:pPr>
      <w:ind w:left="960"/>
    </w:pPr>
    <w:rPr>
      <w:sz w:val="20"/>
      <w:szCs w:val="20"/>
    </w:rPr>
  </w:style>
  <w:style w:type="paragraph" w:styleId="TOC6">
    <w:name w:val="toc 6"/>
    <w:basedOn w:val="Normal"/>
    <w:next w:val="Normal"/>
    <w:autoRedefine/>
    <w:uiPriority w:val="39"/>
    <w:semiHidden/>
    <w:unhideWhenUsed/>
    <w:rsid w:val="00CC5BBD"/>
    <w:pPr>
      <w:ind w:left="1200"/>
    </w:pPr>
    <w:rPr>
      <w:sz w:val="20"/>
      <w:szCs w:val="20"/>
    </w:rPr>
  </w:style>
  <w:style w:type="paragraph" w:styleId="TOC7">
    <w:name w:val="toc 7"/>
    <w:basedOn w:val="Normal"/>
    <w:next w:val="Normal"/>
    <w:autoRedefine/>
    <w:uiPriority w:val="39"/>
    <w:semiHidden/>
    <w:unhideWhenUsed/>
    <w:rsid w:val="00CC5BBD"/>
    <w:pPr>
      <w:ind w:left="1440"/>
    </w:pPr>
    <w:rPr>
      <w:sz w:val="20"/>
      <w:szCs w:val="20"/>
    </w:rPr>
  </w:style>
  <w:style w:type="paragraph" w:styleId="TOC8">
    <w:name w:val="toc 8"/>
    <w:basedOn w:val="Normal"/>
    <w:next w:val="Normal"/>
    <w:autoRedefine/>
    <w:uiPriority w:val="39"/>
    <w:semiHidden/>
    <w:unhideWhenUsed/>
    <w:rsid w:val="00CC5BBD"/>
    <w:pPr>
      <w:ind w:left="1680"/>
    </w:pPr>
    <w:rPr>
      <w:sz w:val="20"/>
      <w:szCs w:val="20"/>
    </w:rPr>
  </w:style>
  <w:style w:type="paragraph" w:styleId="TOC9">
    <w:name w:val="toc 9"/>
    <w:basedOn w:val="Normal"/>
    <w:next w:val="Normal"/>
    <w:autoRedefine/>
    <w:uiPriority w:val="39"/>
    <w:semiHidden/>
    <w:unhideWhenUsed/>
    <w:rsid w:val="00CC5BBD"/>
    <w:pPr>
      <w:ind w:left="1920"/>
    </w:pPr>
    <w:rPr>
      <w:sz w:val="20"/>
      <w:szCs w:val="20"/>
    </w:rPr>
  </w:style>
  <w:style w:type="paragraph" w:styleId="NoSpacing">
    <w:name w:val="No Spacing"/>
    <w:uiPriority w:val="1"/>
    <w:qFormat/>
    <w:rsid w:val="00CC5BBD"/>
  </w:style>
  <w:style w:type="character" w:customStyle="1" w:styleId="Heading2Char">
    <w:name w:val="Heading 2 Char"/>
    <w:basedOn w:val="DefaultParagraphFont"/>
    <w:link w:val="Heading2"/>
    <w:uiPriority w:val="9"/>
    <w:rsid w:val="00CC5B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5BB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C5B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C5BBD"/>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1F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1">
      <w:bodyDiv w:val="1"/>
      <w:marLeft w:val="0"/>
      <w:marRight w:val="0"/>
      <w:marTop w:val="0"/>
      <w:marBottom w:val="0"/>
      <w:divBdr>
        <w:top w:val="none" w:sz="0" w:space="0" w:color="auto"/>
        <w:left w:val="none" w:sz="0" w:space="0" w:color="auto"/>
        <w:bottom w:val="none" w:sz="0" w:space="0" w:color="auto"/>
        <w:right w:val="none" w:sz="0" w:space="0" w:color="auto"/>
      </w:divBdr>
    </w:div>
    <w:div w:id="16809675">
      <w:bodyDiv w:val="1"/>
      <w:marLeft w:val="0"/>
      <w:marRight w:val="0"/>
      <w:marTop w:val="0"/>
      <w:marBottom w:val="0"/>
      <w:divBdr>
        <w:top w:val="none" w:sz="0" w:space="0" w:color="auto"/>
        <w:left w:val="none" w:sz="0" w:space="0" w:color="auto"/>
        <w:bottom w:val="none" w:sz="0" w:space="0" w:color="auto"/>
        <w:right w:val="none" w:sz="0" w:space="0" w:color="auto"/>
      </w:divBdr>
    </w:div>
    <w:div w:id="22678810">
      <w:bodyDiv w:val="1"/>
      <w:marLeft w:val="0"/>
      <w:marRight w:val="0"/>
      <w:marTop w:val="0"/>
      <w:marBottom w:val="0"/>
      <w:divBdr>
        <w:top w:val="none" w:sz="0" w:space="0" w:color="auto"/>
        <w:left w:val="none" w:sz="0" w:space="0" w:color="auto"/>
        <w:bottom w:val="none" w:sz="0" w:space="0" w:color="auto"/>
        <w:right w:val="none" w:sz="0" w:space="0" w:color="auto"/>
      </w:divBdr>
    </w:div>
    <w:div w:id="55248960">
      <w:bodyDiv w:val="1"/>
      <w:marLeft w:val="0"/>
      <w:marRight w:val="0"/>
      <w:marTop w:val="0"/>
      <w:marBottom w:val="0"/>
      <w:divBdr>
        <w:top w:val="none" w:sz="0" w:space="0" w:color="auto"/>
        <w:left w:val="none" w:sz="0" w:space="0" w:color="auto"/>
        <w:bottom w:val="none" w:sz="0" w:space="0" w:color="auto"/>
        <w:right w:val="none" w:sz="0" w:space="0" w:color="auto"/>
      </w:divBdr>
    </w:div>
    <w:div w:id="67775037">
      <w:bodyDiv w:val="1"/>
      <w:marLeft w:val="0"/>
      <w:marRight w:val="0"/>
      <w:marTop w:val="0"/>
      <w:marBottom w:val="0"/>
      <w:divBdr>
        <w:top w:val="none" w:sz="0" w:space="0" w:color="auto"/>
        <w:left w:val="none" w:sz="0" w:space="0" w:color="auto"/>
        <w:bottom w:val="none" w:sz="0" w:space="0" w:color="auto"/>
        <w:right w:val="none" w:sz="0" w:space="0" w:color="auto"/>
      </w:divBdr>
    </w:div>
    <w:div w:id="128017670">
      <w:bodyDiv w:val="1"/>
      <w:marLeft w:val="0"/>
      <w:marRight w:val="0"/>
      <w:marTop w:val="0"/>
      <w:marBottom w:val="0"/>
      <w:divBdr>
        <w:top w:val="none" w:sz="0" w:space="0" w:color="auto"/>
        <w:left w:val="none" w:sz="0" w:space="0" w:color="auto"/>
        <w:bottom w:val="none" w:sz="0" w:space="0" w:color="auto"/>
        <w:right w:val="none" w:sz="0" w:space="0" w:color="auto"/>
      </w:divBdr>
    </w:div>
    <w:div w:id="166528422">
      <w:bodyDiv w:val="1"/>
      <w:marLeft w:val="0"/>
      <w:marRight w:val="0"/>
      <w:marTop w:val="0"/>
      <w:marBottom w:val="0"/>
      <w:divBdr>
        <w:top w:val="none" w:sz="0" w:space="0" w:color="auto"/>
        <w:left w:val="none" w:sz="0" w:space="0" w:color="auto"/>
        <w:bottom w:val="none" w:sz="0" w:space="0" w:color="auto"/>
        <w:right w:val="none" w:sz="0" w:space="0" w:color="auto"/>
      </w:divBdr>
    </w:div>
    <w:div w:id="167713410">
      <w:bodyDiv w:val="1"/>
      <w:marLeft w:val="0"/>
      <w:marRight w:val="0"/>
      <w:marTop w:val="0"/>
      <w:marBottom w:val="0"/>
      <w:divBdr>
        <w:top w:val="none" w:sz="0" w:space="0" w:color="auto"/>
        <w:left w:val="none" w:sz="0" w:space="0" w:color="auto"/>
        <w:bottom w:val="none" w:sz="0" w:space="0" w:color="auto"/>
        <w:right w:val="none" w:sz="0" w:space="0" w:color="auto"/>
      </w:divBdr>
    </w:div>
    <w:div w:id="192965391">
      <w:bodyDiv w:val="1"/>
      <w:marLeft w:val="0"/>
      <w:marRight w:val="0"/>
      <w:marTop w:val="0"/>
      <w:marBottom w:val="0"/>
      <w:divBdr>
        <w:top w:val="none" w:sz="0" w:space="0" w:color="auto"/>
        <w:left w:val="none" w:sz="0" w:space="0" w:color="auto"/>
        <w:bottom w:val="none" w:sz="0" w:space="0" w:color="auto"/>
        <w:right w:val="none" w:sz="0" w:space="0" w:color="auto"/>
      </w:divBdr>
    </w:div>
    <w:div w:id="230849909">
      <w:bodyDiv w:val="1"/>
      <w:marLeft w:val="0"/>
      <w:marRight w:val="0"/>
      <w:marTop w:val="0"/>
      <w:marBottom w:val="0"/>
      <w:divBdr>
        <w:top w:val="none" w:sz="0" w:space="0" w:color="auto"/>
        <w:left w:val="none" w:sz="0" w:space="0" w:color="auto"/>
        <w:bottom w:val="none" w:sz="0" w:space="0" w:color="auto"/>
        <w:right w:val="none" w:sz="0" w:space="0" w:color="auto"/>
      </w:divBdr>
    </w:div>
    <w:div w:id="266928497">
      <w:bodyDiv w:val="1"/>
      <w:marLeft w:val="0"/>
      <w:marRight w:val="0"/>
      <w:marTop w:val="0"/>
      <w:marBottom w:val="0"/>
      <w:divBdr>
        <w:top w:val="none" w:sz="0" w:space="0" w:color="auto"/>
        <w:left w:val="none" w:sz="0" w:space="0" w:color="auto"/>
        <w:bottom w:val="none" w:sz="0" w:space="0" w:color="auto"/>
        <w:right w:val="none" w:sz="0" w:space="0" w:color="auto"/>
      </w:divBdr>
    </w:div>
    <w:div w:id="284895677">
      <w:bodyDiv w:val="1"/>
      <w:marLeft w:val="0"/>
      <w:marRight w:val="0"/>
      <w:marTop w:val="0"/>
      <w:marBottom w:val="0"/>
      <w:divBdr>
        <w:top w:val="none" w:sz="0" w:space="0" w:color="auto"/>
        <w:left w:val="none" w:sz="0" w:space="0" w:color="auto"/>
        <w:bottom w:val="none" w:sz="0" w:space="0" w:color="auto"/>
        <w:right w:val="none" w:sz="0" w:space="0" w:color="auto"/>
      </w:divBdr>
    </w:div>
    <w:div w:id="311370080">
      <w:bodyDiv w:val="1"/>
      <w:marLeft w:val="0"/>
      <w:marRight w:val="0"/>
      <w:marTop w:val="0"/>
      <w:marBottom w:val="0"/>
      <w:divBdr>
        <w:top w:val="none" w:sz="0" w:space="0" w:color="auto"/>
        <w:left w:val="none" w:sz="0" w:space="0" w:color="auto"/>
        <w:bottom w:val="none" w:sz="0" w:space="0" w:color="auto"/>
        <w:right w:val="none" w:sz="0" w:space="0" w:color="auto"/>
      </w:divBdr>
    </w:div>
    <w:div w:id="334576362">
      <w:bodyDiv w:val="1"/>
      <w:marLeft w:val="0"/>
      <w:marRight w:val="0"/>
      <w:marTop w:val="0"/>
      <w:marBottom w:val="0"/>
      <w:divBdr>
        <w:top w:val="none" w:sz="0" w:space="0" w:color="auto"/>
        <w:left w:val="none" w:sz="0" w:space="0" w:color="auto"/>
        <w:bottom w:val="none" w:sz="0" w:space="0" w:color="auto"/>
        <w:right w:val="none" w:sz="0" w:space="0" w:color="auto"/>
      </w:divBdr>
    </w:div>
    <w:div w:id="335040489">
      <w:bodyDiv w:val="1"/>
      <w:marLeft w:val="0"/>
      <w:marRight w:val="0"/>
      <w:marTop w:val="0"/>
      <w:marBottom w:val="0"/>
      <w:divBdr>
        <w:top w:val="none" w:sz="0" w:space="0" w:color="auto"/>
        <w:left w:val="none" w:sz="0" w:space="0" w:color="auto"/>
        <w:bottom w:val="none" w:sz="0" w:space="0" w:color="auto"/>
        <w:right w:val="none" w:sz="0" w:space="0" w:color="auto"/>
      </w:divBdr>
    </w:div>
    <w:div w:id="345444100">
      <w:bodyDiv w:val="1"/>
      <w:marLeft w:val="0"/>
      <w:marRight w:val="0"/>
      <w:marTop w:val="0"/>
      <w:marBottom w:val="0"/>
      <w:divBdr>
        <w:top w:val="none" w:sz="0" w:space="0" w:color="auto"/>
        <w:left w:val="none" w:sz="0" w:space="0" w:color="auto"/>
        <w:bottom w:val="none" w:sz="0" w:space="0" w:color="auto"/>
        <w:right w:val="none" w:sz="0" w:space="0" w:color="auto"/>
      </w:divBdr>
    </w:div>
    <w:div w:id="354044981">
      <w:bodyDiv w:val="1"/>
      <w:marLeft w:val="0"/>
      <w:marRight w:val="0"/>
      <w:marTop w:val="0"/>
      <w:marBottom w:val="0"/>
      <w:divBdr>
        <w:top w:val="none" w:sz="0" w:space="0" w:color="auto"/>
        <w:left w:val="none" w:sz="0" w:space="0" w:color="auto"/>
        <w:bottom w:val="none" w:sz="0" w:space="0" w:color="auto"/>
        <w:right w:val="none" w:sz="0" w:space="0" w:color="auto"/>
      </w:divBdr>
    </w:div>
    <w:div w:id="375128241">
      <w:bodyDiv w:val="1"/>
      <w:marLeft w:val="0"/>
      <w:marRight w:val="0"/>
      <w:marTop w:val="0"/>
      <w:marBottom w:val="0"/>
      <w:divBdr>
        <w:top w:val="none" w:sz="0" w:space="0" w:color="auto"/>
        <w:left w:val="none" w:sz="0" w:space="0" w:color="auto"/>
        <w:bottom w:val="none" w:sz="0" w:space="0" w:color="auto"/>
        <w:right w:val="none" w:sz="0" w:space="0" w:color="auto"/>
      </w:divBdr>
    </w:div>
    <w:div w:id="387194698">
      <w:bodyDiv w:val="1"/>
      <w:marLeft w:val="0"/>
      <w:marRight w:val="0"/>
      <w:marTop w:val="0"/>
      <w:marBottom w:val="0"/>
      <w:divBdr>
        <w:top w:val="none" w:sz="0" w:space="0" w:color="auto"/>
        <w:left w:val="none" w:sz="0" w:space="0" w:color="auto"/>
        <w:bottom w:val="none" w:sz="0" w:space="0" w:color="auto"/>
        <w:right w:val="none" w:sz="0" w:space="0" w:color="auto"/>
      </w:divBdr>
    </w:div>
    <w:div w:id="390663126">
      <w:bodyDiv w:val="1"/>
      <w:marLeft w:val="0"/>
      <w:marRight w:val="0"/>
      <w:marTop w:val="0"/>
      <w:marBottom w:val="0"/>
      <w:divBdr>
        <w:top w:val="none" w:sz="0" w:space="0" w:color="auto"/>
        <w:left w:val="none" w:sz="0" w:space="0" w:color="auto"/>
        <w:bottom w:val="none" w:sz="0" w:space="0" w:color="auto"/>
        <w:right w:val="none" w:sz="0" w:space="0" w:color="auto"/>
      </w:divBdr>
    </w:div>
    <w:div w:id="403602687">
      <w:bodyDiv w:val="1"/>
      <w:marLeft w:val="0"/>
      <w:marRight w:val="0"/>
      <w:marTop w:val="0"/>
      <w:marBottom w:val="0"/>
      <w:divBdr>
        <w:top w:val="none" w:sz="0" w:space="0" w:color="auto"/>
        <w:left w:val="none" w:sz="0" w:space="0" w:color="auto"/>
        <w:bottom w:val="none" w:sz="0" w:space="0" w:color="auto"/>
        <w:right w:val="none" w:sz="0" w:space="0" w:color="auto"/>
      </w:divBdr>
    </w:div>
    <w:div w:id="408768400">
      <w:bodyDiv w:val="1"/>
      <w:marLeft w:val="0"/>
      <w:marRight w:val="0"/>
      <w:marTop w:val="0"/>
      <w:marBottom w:val="0"/>
      <w:divBdr>
        <w:top w:val="none" w:sz="0" w:space="0" w:color="auto"/>
        <w:left w:val="none" w:sz="0" w:space="0" w:color="auto"/>
        <w:bottom w:val="none" w:sz="0" w:space="0" w:color="auto"/>
        <w:right w:val="none" w:sz="0" w:space="0" w:color="auto"/>
      </w:divBdr>
    </w:div>
    <w:div w:id="446697415">
      <w:bodyDiv w:val="1"/>
      <w:marLeft w:val="0"/>
      <w:marRight w:val="0"/>
      <w:marTop w:val="0"/>
      <w:marBottom w:val="0"/>
      <w:divBdr>
        <w:top w:val="none" w:sz="0" w:space="0" w:color="auto"/>
        <w:left w:val="none" w:sz="0" w:space="0" w:color="auto"/>
        <w:bottom w:val="none" w:sz="0" w:space="0" w:color="auto"/>
        <w:right w:val="none" w:sz="0" w:space="0" w:color="auto"/>
      </w:divBdr>
    </w:div>
    <w:div w:id="505052001">
      <w:bodyDiv w:val="1"/>
      <w:marLeft w:val="0"/>
      <w:marRight w:val="0"/>
      <w:marTop w:val="0"/>
      <w:marBottom w:val="0"/>
      <w:divBdr>
        <w:top w:val="none" w:sz="0" w:space="0" w:color="auto"/>
        <w:left w:val="none" w:sz="0" w:space="0" w:color="auto"/>
        <w:bottom w:val="none" w:sz="0" w:space="0" w:color="auto"/>
        <w:right w:val="none" w:sz="0" w:space="0" w:color="auto"/>
      </w:divBdr>
    </w:div>
    <w:div w:id="588540209">
      <w:bodyDiv w:val="1"/>
      <w:marLeft w:val="0"/>
      <w:marRight w:val="0"/>
      <w:marTop w:val="0"/>
      <w:marBottom w:val="0"/>
      <w:divBdr>
        <w:top w:val="none" w:sz="0" w:space="0" w:color="auto"/>
        <w:left w:val="none" w:sz="0" w:space="0" w:color="auto"/>
        <w:bottom w:val="none" w:sz="0" w:space="0" w:color="auto"/>
        <w:right w:val="none" w:sz="0" w:space="0" w:color="auto"/>
      </w:divBdr>
    </w:div>
    <w:div w:id="627668507">
      <w:bodyDiv w:val="1"/>
      <w:marLeft w:val="0"/>
      <w:marRight w:val="0"/>
      <w:marTop w:val="0"/>
      <w:marBottom w:val="0"/>
      <w:divBdr>
        <w:top w:val="none" w:sz="0" w:space="0" w:color="auto"/>
        <w:left w:val="none" w:sz="0" w:space="0" w:color="auto"/>
        <w:bottom w:val="none" w:sz="0" w:space="0" w:color="auto"/>
        <w:right w:val="none" w:sz="0" w:space="0" w:color="auto"/>
      </w:divBdr>
    </w:div>
    <w:div w:id="696928490">
      <w:bodyDiv w:val="1"/>
      <w:marLeft w:val="0"/>
      <w:marRight w:val="0"/>
      <w:marTop w:val="0"/>
      <w:marBottom w:val="0"/>
      <w:divBdr>
        <w:top w:val="none" w:sz="0" w:space="0" w:color="auto"/>
        <w:left w:val="none" w:sz="0" w:space="0" w:color="auto"/>
        <w:bottom w:val="none" w:sz="0" w:space="0" w:color="auto"/>
        <w:right w:val="none" w:sz="0" w:space="0" w:color="auto"/>
      </w:divBdr>
    </w:div>
    <w:div w:id="714086514">
      <w:bodyDiv w:val="1"/>
      <w:marLeft w:val="0"/>
      <w:marRight w:val="0"/>
      <w:marTop w:val="0"/>
      <w:marBottom w:val="0"/>
      <w:divBdr>
        <w:top w:val="none" w:sz="0" w:space="0" w:color="auto"/>
        <w:left w:val="none" w:sz="0" w:space="0" w:color="auto"/>
        <w:bottom w:val="none" w:sz="0" w:space="0" w:color="auto"/>
        <w:right w:val="none" w:sz="0" w:space="0" w:color="auto"/>
      </w:divBdr>
    </w:div>
    <w:div w:id="740950260">
      <w:bodyDiv w:val="1"/>
      <w:marLeft w:val="0"/>
      <w:marRight w:val="0"/>
      <w:marTop w:val="0"/>
      <w:marBottom w:val="0"/>
      <w:divBdr>
        <w:top w:val="none" w:sz="0" w:space="0" w:color="auto"/>
        <w:left w:val="none" w:sz="0" w:space="0" w:color="auto"/>
        <w:bottom w:val="none" w:sz="0" w:space="0" w:color="auto"/>
        <w:right w:val="none" w:sz="0" w:space="0" w:color="auto"/>
      </w:divBdr>
    </w:div>
    <w:div w:id="741029945">
      <w:bodyDiv w:val="1"/>
      <w:marLeft w:val="0"/>
      <w:marRight w:val="0"/>
      <w:marTop w:val="0"/>
      <w:marBottom w:val="0"/>
      <w:divBdr>
        <w:top w:val="none" w:sz="0" w:space="0" w:color="auto"/>
        <w:left w:val="none" w:sz="0" w:space="0" w:color="auto"/>
        <w:bottom w:val="none" w:sz="0" w:space="0" w:color="auto"/>
        <w:right w:val="none" w:sz="0" w:space="0" w:color="auto"/>
      </w:divBdr>
    </w:div>
    <w:div w:id="831065077">
      <w:bodyDiv w:val="1"/>
      <w:marLeft w:val="0"/>
      <w:marRight w:val="0"/>
      <w:marTop w:val="0"/>
      <w:marBottom w:val="0"/>
      <w:divBdr>
        <w:top w:val="none" w:sz="0" w:space="0" w:color="auto"/>
        <w:left w:val="none" w:sz="0" w:space="0" w:color="auto"/>
        <w:bottom w:val="none" w:sz="0" w:space="0" w:color="auto"/>
        <w:right w:val="none" w:sz="0" w:space="0" w:color="auto"/>
      </w:divBdr>
    </w:div>
    <w:div w:id="856701447">
      <w:bodyDiv w:val="1"/>
      <w:marLeft w:val="0"/>
      <w:marRight w:val="0"/>
      <w:marTop w:val="0"/>
      <w:marBottom w:val="0"/>
      <w:divBdr>
        <w:top w:val="none" w:sz="0" w:space="0" w:color="auto"/>
        <w:left w:val="none" w:sz="0" w:space="0" w:color="auto"/>
        <w:bottom w:val="none" w:sz="0" w:space="0" w:color="auto"/>
        <w:right w:val="none" w:sz="0" w:space="0" w:color="auto"/>
      </w:divBdr>
    </w:div>
    <w:div w:id="867915019">
      <w:bodyDiv w:val="1"/>
      <w:marLeft w:val="0"/>
      <w:marRight w:val="0"/>
      <w:marTop w:val="0"/>
      <w:marBottom w:val="0"/>
      <w:divBdr>
        <w:top w:val="none" w:sz="0" w:space="0" w:color="auto"/>
        <w:left w:val="none" w:sz="0" w:space="0" w:color="auto"/>
        <w:bottom w:val="none" w:sz="0" w:space="0" w:color="auto"/>
        <w:right w:val="none" w:sz="0" w:space="0" w:color="auto"/>
      </w:divBdr>
    </w:div>
    <w:div w:id="884566602">
      <w:bodyDiv w:val="1"/>
      <w:marLeft w:val="0"/>
      <w:marRight w:val="0"/>
      <w:marTop w:val="0"/>
      <w:marBottom w:val="0"/>
      <w:divBdr>
        <w:top w:val="none" w:sz="0" w:space="0" w:color="auto"/>
        <w:left w:val="none" w:sz="0" w:space="0" w:color="auto"/>
        <w:bottom w:val="none" w:sz="0" w:space="0" w:color="auto"/>
        <w:right w:val="none" w:sz="0" w:space="0" w:color="auto"/>
      </w:divBdr>
    </w:div>
    <w:div w:id="890382267">
      <w:bodyDiv w:val="1"/>
      <w:marLeft w:val="0"/>
      <w:marRight w:val="0"/>
      <w:marTop w:val="0"/>
      <w:marBottom w:val="0"/>
      <w:divBdr>
        <w:top w:val="none" w:sz="0" w:space="0" w:color="auto"/>
        <w:left w:val="none" w:sz="0" w:space="0" w:color="auto"/>
        <w:bottom w:val="none" w:sz="0" w:space="0" w:color="auto"/>
        <w:right w:val="none" w:sz="0" w:space="0" w:color="auto"/>
      </w:divBdr>
    </w:div>
    <w:div w:id="891624615">
      <w:bodyDiv w:val="1"/>
      <w:marLeft w:val="0"/>
      <w:marRight w:val="0"/>
      <w:marTop w:val="0"/>
      <w:marBottom w:val="0"/>
      <w:divBdr>
        <w:top w:val="none" w:sz="0" w:space="0" w:color="auto"/>
        <w:left w:val="none" w:sz="0" w:space="0" w:color="auto"/>
        <w:bottom w:val="none" w:sz="0" w:space="0" w:color="auto"/>
        <w:right w:val="none" w:sz="0" w:space="0" w:color="auto"/>
      </w:divBdr>
    </w:div>
    <w:div w:id="965307971">
      <w:bodyDiv w:val="1"/>
      <w:marLeft w:val="0"/>
      <w:marRight w:val="0"/>
      <w:marTop w:val="0"/>
      <w:marBottom w:val="0"/>
      <w:divBdr>
        <w:top w:val="none" w:sz="0" w:space="0" w:color="auto"/>
        <w:left w:val="none" w:sz="0" w:space="0" w:color="auto"/>
        <w:bottom w:val="none" w:sz="0" w:space="0" w:color="auto"/>
        <w:right w:val="none" w:sz="0" w:space="0" w:color="auto"/>
      </w:divBdr>
    </w:div>
    <w:div w:id="993800964">
      <w:bodyDiv w:val="1"/>
      <w:marLeft w:val="0"/>
      <w:marRight w:val="0"/>
      <w:marTop w:val="0"/>
      <w:marBottom w:val="0"/>
      <w:divBdr>
        <w:top w:val="none" w:sz="0" w:space="0" w:color="auto"/>
        <w:left w:val="none" w:sz="0" w:space="0" w:color="auto"/>
        <w:bottom w:val="none" w:sz="0" w:space="0" w:color="auto"/>
        <w:right w:val="none" w:sz="0" w:space="0" w:color="auto"/>
      </w:divBdr>
    </w:div>
    <w:div w:id="1114446065">
      <w:bodyDiv w:val="1"/>
      <w:marLeft w:val="0"/>
      <w:marRight w:val="0"/>
      <w:marTop w:val="0"/>
      <w:marBottom w:val="0"/>
      <w:divBdr>
        <w:top w:val="none" w:sz="0" w:space="0" w:color="auto"/>
        <w:left w:val="none" w:sz="0" w:space="0" w:color="auto"/>
        <w:bottom w:val="none" w:sz="0" w:space="0" w:color="auto"/>
        <w:right w:val="none" w:sz="0" w:space="0" w:color="auto"/>
      </w:divBdr>
    </w:div>
    <w:div w:id="1116831036">
      <w:bodyDiv w:val="1"/>
      <w:marLeft w:val="0"/>
      <w:marRight w:val="0"/>
      <w:marTop w:val="0"/>
      <w:marBottom w:val="0"/>
      <w:divBdr>
        <w:top w:val="none" w:sz="0" w:space="0" w:color="auto"/>
        <w:left w:val="none" w:sz="0" w:space="0" w:color="auto"/>
        <w:bottom w:val="none" w:sz="0" w:space="0" w:color="auto"/>
        <w:right w:val="none" w:sz="0" w:space="0" w:color="auto"/>
      </w:divBdr>
    </w:div>
    <w:div w:id="1207647583">
      <w:bodyDiv w:val="1"/>
      <w:marLeft w:val="0"/>
      <w:marRight w:val="0"/>
      <w:marTop w:val="0"/>
      <w:marBottom w:val="0"/>
      <w:divBdr>
        <w:top w:val="none" w:sz="0" w:space="0" w:color="auto"/>
        <w:left w:val="none" w:sz="0" w:space="0" w:color="auto"/>
        <w:bottom w:val="none" w:sz="0" w:space="0" w:color="auto"/>
        <w:right w:val="none" w:sz="0" w:space="0" w:color="auto"/>
      </w:divBdr>
    </w:div>
    <w:div w:id="1319698482">
      <w:bodyDiv w:val="1"/>
      <w:marLeft w:val="0"/>
      <w:marRight w:val="0"/>
      <w:marTop w:val="0"/>
      <w:marBottom w:val="0"/>
      <w:divBdr>
        <w:top w:val="none" w:sz="0" w:space="0" w:color="auto"/>
        <w:left w:val="none" w:sz="0" w:space="0" w:color="auto"/>
        <w:bottom w:val="none" w:sz="0" w:space="0" w:color="auto"/>
        <w:right w:val="none" w:sz="0" w:space="0" w:color="auto"/>
      </w:divBdr>
    </w:div>
    <w:div w:id="1332566613">
      <w:bodyDiv w:val="1"/>
      <w:marLeft w:val="0"/>
      <w:marRight w:val="0"/>
      <w:marTop w:val="0"/>
      <w:marBottom w:val="0"/>
      <w:divBdr>
        <w:top w:val="none" w:sz="0" w:space="0" w:color="auto"/>
        <w:left w:val="none" w:sz="0" w:space="0" w:color="auto"/>
        <w:bottom w:val="none" w:sz="0" w:space="0" w:color="auto"/>
        <w:right w:val="none" w:sz="0" w:space="0" w:color="auto"/>
      </w:divBdr>
    </w:div>
    <w:div w:id="1411197109">
      <w:bodyDiv w:val="1"/>
      <w:marLeft w:val="0"/>
      <w:marRight w:val="0"/>
      <w:marTop w:val="0"/>
      <w:marBottom w:val="0"/>
      <w:divBdr>
        <w:top w:val="none" w:sz="0" w:space="0" w:color="auto"/>
        <w:left w:val="none" w:sz="0" w:space="0" w:color="auto"/>
        <w:bottom w:val="none" w:sz="0" w:space="0" w:color="auto"/>
        <w:right w:val="none" w:sz="0" w:space="0" w:color="auto"/>
      </w:divBdr>
    </w:div>
    <w:div w:id="1441342044">
      <w:bodyDiv w:val="1"/>
      <w:marLeft w:val="0"/>
      <w:marRight w:val="0"/>
      <w:marTop w:val="0"/>
      <w:marBottom w:val="0"/>
      <w:divBdr>
        <w:top w:val="none" w:sz="0" w:space="0" w:color="auto"/>
        <w:left w:val="none" w:sz="0" w:space="0" w:color="auto"/>
        <w:bottom w:val="none" w:sz="0" w:space="0" w:color="auto"/>
        <w:right w:val="none" w:sz="0" w:space="0" w:color="auto"/>
      </w:divBdr>
    </w:div>
    <w:div w:id="1485076543">
      <w:bodyDiv w:val="1"/>
      <w:marLeft w:val="0"/>
      <w:marRight w:val="0"/>
      <w:marTop w:val="0"/>
      <w:marBottom w:val="0"/>
      <w:divBdr>
        <w:top w:val="none" w:sz="0" w:space="0" w:color="auto"/>
        <w:left w:val="none" w:sz="0" w:space="0" w:color="auto"/>
        <w:bottom w:val="none" w:sz="0" w:space="0" w:color="auto"/>
        <w:right w:val="none" w:sz="0" w:space="0" w:color="auto"/>
      </w:divBdr>
    </w:div>
    <w:div w:id="1564410482">
      <w:bodyDiv w:val="1"/>
      <w:marLeft w:val="0"/>
      <w:marRight w:val="0"/>
      <w:marTop w:val="0"/>
      <w:marBottom w:val="0"/>
      <w:divBdr>
        <w:top w:val="none" w:sz="0" w:space="0" w:color="auto"/>
        <w:left w:val="none" w:sz="0" w:space="0" w:color="auto"/>
        <w:bottom w:val="none" w:sz="0" w:space="0" w:color="auto"/>
        <w:right w:val="none" w:sz="0" w:space="0" w:color="auto"/>
      </w:divBdr>
    </w:div>
    <w:div w:id="1566798842">
      <w:bodyDiv w:val="1"/>
      <w:marLeft w:val="0"/>
      <w:marRight w:val="0"/>
      <w:marTop w:val="0"/>
      <w:marBottom w:val="0"/>
      <w:divBdr>
        <w:top w:val="none" w:sz="0" w:space="0" w:color="auto"/>
        <w:left w:val="none" w:sz="0" w:space="0" w:color="auto"/>
        <w:bottom w:val="none" w:sz="0" w:space="0" w:color="auto"/>
        <w:right w:val="none" w:sz="0" w:space="0" w:color="auto"/>
      </w:divBdr>
    </w:div>
    <w:div w:id="1606569582">
      <w:bodyDiv w:val="1"/>
      <w:marLeft w:val="0"/>
      <w:marRight w:val="0"/>
      <w:marTop w:val="0"/>
      <w:marBottom w:val="0"/>
      <w:divBdr>
        <w:top w:val="none" w:sz="0" w:space="0" w:color="auto"/>
        <w:left w:val="none" w:sz="0" w:space="0" w:color="auto"/>
        <w:bottom w:val="none" w:sz="0" w:space="0" w:color="auto"/>
        <w:right w:val="none" w:sz="0" w:space="0" w:color="auto"/>
      </w:divBdr>
    </w:div>
    <w:div w:id="1647783850">
      <w:bodyDiv w:val="1"/>
      <w:marLeft w:val="0"/>
      <w:marRight w:val="0"/>
      <w:marTop w:val="0"/>
      <w:marBottom w:val="0"/>
      <w:divBdr>
        <w:top w:val="none" w:sz="0" w:space="0" w:color="auto"/>
        <w:left w:val="none" w:sz="0" w:space="0" w:color="auto"/>
        <w:bottom w:val="none" w:sz="0" w:space="0" w:color="auto"/>
        <w:right w:val="none" w:sz="0" w:space="0" w:color="auto"/>
      </w:divBdr>
    </w:div>
    <w:div w:id="1676029920">
      <w:bodyDiv w:val="1"/>
      <w:marLeft w:val="0"/>
      <w:marRight w:val="0"/>
      <w:marTop w:val="0"/>
      <w:marBottom w:val="0"/>
      <w:divBdr>
        <w:top w:val="none" w:sz="0" w:space="0" w:color="auto"/>
        <w:left w:val="none" w:sz="0" w:space="0" w:color="auto"/>
        <w:bottom w:val="none" w:sz="0" w:space="0" w:color="auto"/>
        <w:right w:val="none" w:sz="0" w:space="0" w:color="auto"/>
      </w:divBdr>
    </w:div>
    <w:div w:id="1676181036">
      <w:bodyDiv w:val="1"/>
      <w:marLeft w:val="0"/>
      <w:marRight w:val="0"/>
      <w:marTop w:val="0"/>
      <w:marBottom w:val="0"/>
      <w:divBdr>
        <w:top w:val="none" w:sz="0" w:space="0" w:color="auto"/>
        <w:left w:val="none" w:sz="0" w:space="0" w:color="auto"/>
        <w:bottom w:val="none" w:sz="0" w:space="0" w:color="auto"/>
        <w:right w:val="none" w:sz="0" w:space="0" w:color="auto"/>
      </w:divBdr>
    </w:div>
    <w:div w:id="1740517757">
      <w:bodyDiv w:val="1"/>
      <w:marLeft w:val="0"/>
      <w:marRight w:val="0"/>
      <w:marTop w:val="0"/>
      <w:marBottom w:val="0"/>
      <w:divBdr>
        <w:top w:val="none" w:sz="0" w:space="0" w:color="auto"/>
        <w:left w:val="none" w:sz="0" w:space="0" w:color="auto"/>
        <w:bottom w:val="none" w:sz="0" w:space="0" w:color="auto"/>
        <w:right w:val="none" w:sz="0" w:space="0" w:color="auto"/>
      </w:divBdr>
    </w:div>
    <w:div w:id="1783762593">
      <w:bodyDiv w:val="1"/>
      <w:marLeft w:val="0"/>
      <w:marRight w:val="0"/>
      <w:marTop w:val="0"/>
      <w:marBottom w:val="0"/>
      <w:divBdr>
        <w:top w:val="none" w:sz="0" w:space="0" w:color="auto"/>
        <w:left w:val="none" w:sz="0" w:space="0" w:color="auto"/>
        <w:bottom w:val="none" w:sz="0" w:space="0" w:color="auto"/>
        <w:right w:val="none" w:sz="0" w:space="0" w:color="auto"/>
      </w:divBdr>
    </w:div>
    <w:div w:id="1811357787">
      <w:bodyDiv w:val="1"/>
      <w:marLeft w:val="0"/>
      <w:marRight w:val="0"/>
      <w:marTop w:val="0"/>
      <w:marBottom w:val="0"/>
      <w:divBdr>
        <w:top w:val="none" w:sz="0" w:space="0" w:color="auto"/>
        <w:left w:val="none" w:sz="0" w:space="0" w:color="auto"/>
        <w:bottom w:val="none" w:sz="0" w:space="0" w:color="auto"/>
        <w:right w:val="none" w:sz="0" w:space="0" w:color="auto"/>
      </w:divBdr>
    </w:div>
    <w:div w:id="1813329282">
      <w:bodyDiv w:val="1"/>
      <w:marLeft w:val="0"/>
      <w:marRight w:val="0"/>
      <w:marTop w:val="0"/>
      <w:marBottom w:val="0"/>
      <w:divBdr>
        <w:top w:val="none" w:sz="0" w:space="0" w:color="auto"/>
        <w:left w:val="none" w:sz="0" w:space="0" w:color="auto"/>
        <w:bottom w:val="none" w:sz="0" w:space="0" w:color="auto"/>
        <w:right w:val="none" w:sz="0" w:space="0" w:color="auto"/>
      </w:divBdr>
    </w:div>
    <w:div w:id="1843273076">
      <w:bodyDiv w:val="1"/>
      <w:marLeft w:val="0"/>
      <w:marRight w:val="0"/>
      <w:marTop w:val="0"/>
      <w:marBottom w:val="0"/>
      <w:divBdr>
        <w:top w:val="none" w:sz="0" w:space="0" w:color="auto"/>
        <w:left w:val="none" w:sz="0" w:space="0" w:color="auto"/>
        <w:bottom w:val="none" w:sz="0" w:space="0" w:color="auto"/>
        <w:right w:val="none" w:sz="0" w:space="0" w:color="auto"/>
      </w:divBdr>
    </w:div>
    <w:div w:id="1872958368">
      <w:bodyDiv w:val="1"/>
      <w:marLeft w:val="0"/>
      <w:marRight w:val="0"/>
      <w:marTop w:val="0"/>
      <w:marBottom w:val="0"/>
      <w:divBdr>
        <w:top w:val="none" w:sz="0" w:space="0" w:color="auto"/>
        <w:left w:val="none" w:sz="0" w:space="0" w:color="auto"/>
        <w:bottom w:val="none" w:sz="0" w:space="0" w:color="auto"/>
        <w:right w:val="none" w:sz="0" w:space="0" w:color="auto"/>
      </w:divBdr>
    </w:div>
    <w:div w:id="1895043454">
      <w:bodyDiv w:val="1"/>
      <w:marLeft w:val="0"/>
      <w:marRight w:val="0"/>
      <w:marTop w:val="0"/>
      <w:marBottom w:val="0"/>
      <w:divBdr>
        <w:top w:val="none" w:sz="0" w:space="0" w:color="auto"/>
        <w:left w:val="none" w:sz="0" w:space="0" w:color="auto"/>
        <w:bottom w:val="none" w:sz="0" w:space="0" w:color="auto"/>
        <w:right w:val="none" w:sz="0" w:space="0" w:color="auto"/>
      </w:divBdr>
    </w:div>
    <w:div w:id="1901214136">
      <w:bodyDiv w:val="1"/>
      <w:marLeft w:val="0"/>
      <w:marRight w:val="0"/>
      <w:marTop w:val="0"/>
      <w:marBottom w:val="0"/>
      <w:divBdr>
        <w:top w:val="none" w:sz="0" w:space="0" w:color="auto"/>
        <w:left w:val="none" w:sz="0" w:space="0" w:color="auto"/>
        <w:bottom w:val="none" w:sz="0" w:space="0" w:color="auto"/>
        <w:right w:val="none" w:sz="0" w:space="0" w:color="auto"/>
      </w:divBdr>
    </w:div>
    <w:div w:id="1907102537">
      <w:bodyDiv w:val="1"/>
      <w:marLeft w:val="0"/>
      <w:marRight w:val="0"/>
      <w:marTop w:val="0"/>
      <w:marBottom w:val="0"/>
      <w:divBdr>
        <w:top w:val="none" w:sz="0" w:space="0" w:color="auto"/>
        <w:left w:val="none" w:sz="0" w:space="0" w:color="auto"/>
        <w:bottom w:val="none" w:sz="0" w:space="0" w:color="auto"/>
        <w:right w:val="none" w:sz="0" w:space="0" w:color="auto"/>
      </w:divBdr>
    </w:div>
    <w:div w:id="1912809033">
      <w:bodyDiv w:val="1"/>
      <w:marLeft w:val="0"/>
      <w:marRight w:val="0"/>
      <w:marTop w:val="0"/>
      <w:marBottom w:val="0"/>
      <w:divBdr>
        <w:top w:val="none" w:sz="0" w:space="0" w:color="auto"/>
        <w:left w:val="none" w:sz="0" w:space="0" w:color="auto"/>
        <w:bottom w:val="none" w:sz="0" w:space="0" w:color="auto"/>
        <w:right w:val="none" w:sz="0" w:space="0" w:color="auto"/>
      </w:divBdr>
    </w:div>
    <w:div w:id="1954441332">
      <w:bodyDiv w:val="1"/>
      <w:marLeft w:val="0"/>
      <w:marRight w:val="0"/>
      <w:marTop w:val="0"/>
      <w:marBottom w:val="0"/>
      <w:divBdr>
        <w:top w:val="none" w:sz="0" w:space="0" w:color="auto"/>
        <w:left w:val="none" w:sz="0" w:space="0" w:color="auto"/>
        <w:bottom w:val="none" w:sz="0" w:space="0" w:color="auto"/>
        <w:right w:val="none" w:sz="0" w:space="0" w:color="auto"/>
      </w:divBdr>
    </w:div>
    <w:div w:id="1961572318">
      <w:bodyDiv w:val="1"/>
      <w:marLeft w:val="0"/>
      <w:marRight w:val="0"/>
      <w:marTop w:val="0"/>
      <w:marBottom w:val="0"/>
      <w:divBdr>
        <w:top w:val="none" w:sz="0" w:space="0" w:color="auto"/>
        <w:left w:val="none" w:sz="0" w:space="0" w:color="auto"/>
        <w:bottom w:val="none" w:sz="0" w:space="0" w:color="auto"/>
        <w:right w:val="none" w:sz="0" w:space="0" w:color="auto"/>
      </w:divBdr>
    </w:div>
    <w:div w:id="2008098142">
      <w:bodyDiv w:val="1"/>
      <w:marLeft w:val="0"/>
      <w:marRight w:val="0"/>
      <w:marTop w:val="0"/>
      <w:marBottom w:val="0"/>
      <w:divBdr>
        <w:top w:val="none" w:sz="0" w:space="0" w:color="auto"/>
        <w:left w:val="none" w:sz="0" w:space="0" w:color="auto"/>
        <w:bottom w:val="none" w:sz="0" w:space="0" w:color="auto"/>
        <w:right w:val="none" w:sz="0" w:space="0" w:color="auto"/>
      </w:divBdr>
    </w:div>
    <w:div w:id="2033913251">
      <w:bodyDiv w:val="1"/>
      <w:marLeft w:val="0"/>
      <w:marRight w:val="0"/>
      <w:marTop w:val="0"/>
      <w:marBottom w:val="0"/>
      <w:divBdr>
        <w:top w:val="none" w:sz="0" w:space="0" w:color="auto"/>
        <w:left w:val="none" w:sz="0" w:space="0" w:color="auto"/>
        <w:bottom w:val="none" w:sz="0" w:space="0" w:color="auto"/>
        <w:right w:val="none" w:sz="0" w:space="0" w:color="auto"/>
      </w:divBdr>
    </w:div>
    <w:div w:id="2038578817">
      <w:bodyDiv w:val="1"/>
      <w:marLeft w:val="0"/>
      <w:marRight w:val="0"/>
      <w:marTop w:val="0"/>
      <w:marBottom w:val="0"/>
      <w:divBdr>
        <w:top w:val="none" w:sz="0" w:space="0" w:color="auto"/>
        <w:left w:val="none" w:sz="0" w:space="0" w:color="auto"/>
        <w:bottom w:val="none" w:sz="0" w:space="0" w:color="auto"/>
        <w:right w:val="none" w:sz="0" w:space="0" w:color="auto"/>
      </w:divBdr>
    </w:div>
    <w:div w:id="2069840648">
      <w:bodyDiv w:val="1"/>
      <w:marLeft w:val="0"/>
      <w:marRight w:val="0"/>
      <w:marTop w:val="0"/>
      <w:marBottom w:val="0"/>
      <w:divBdr>
        <w:top w:val="none" w:sz="0" w:space="0" w:color="auto"/>
        <w:left w:val="none" w:sz="0" w:space="0" w:color="auto"/>
        <w:bottom w:val="none" w:sz="0" w:space="0" w:color="auto"/>
        <w:right w:val="none" w:sz="0" w:space="0" w:color="auto"/>
      </w:divBdr>
    </w:div>
    <w:div w:id="2087804840">
      <w:bodyDiv w:val="1"/>
      <w:marLeft w:val="0"/>
      <w:marRight w:val="0"/>
      <w:marTop w:val="0"/>
      <w:marBottom w:val="0"/>
      <w:divBdr>
        <w:top w:val="none" w:sz="0" w:space="0" w:color="auto"/>
        <w:left w:val="none" w:sz="0" w:space="0" w:color="auto"/>
        <w:bottom w:val="none" w:sz="0" w:space="0" w:color="auto"/>
        <w:right w:val="none" w:sz="0" w:space="0" w:color="auto"/>
      </w:divBdr>
    </w:div>
    <w:div w:id="2096198158">
      <w:bodyDiv w:val="1"/>
      <w:marLeft w:val="0"/>
      <w:marRight w:val="0"/>
      <w:marTop w:val="0"/>
      <w:marBottom w:val="0"/>
      <w:divBdr>
        <w:top w:val="none" w:sz="0" w:space="0" w:color="auto"/>
        <w:left w:val="none" w:sz="0" w:space="0" w:color="auto"/>
        <w:bottom w:val="none" w:sz="0" w:space="0" w:color="auto"/>
        <w:right w:val="none" w:sz="0" w:space="0" w:color="auto"/>
      </w:divBdr>
    </w:div>
    <w:div w:id="2104258491">
      <w:bodyDiv w:val="1"/>
      <w:marLeft w:val="0"/>
      <w:marRight w:val="0"/>
      <w:marTop w:val="0"/>
      <w:marBottom w:val="0"/>
      <w:divBdr>
        <w:top w:val="none" w:sz="0" w:space="0" w:color="auto"/>
        <w:left w:val="none" w:sz="0" w:space="0" w:color="auto"/>
        <w:bottom w:val="none" w:sz="0" w:space="0" w:color="auto"/>
        <w:right w:val="none" w:sz="0" w:space="0" w:color="auto"/>
      </w:divBdr>
    </w:div>
    <w:div w:id="21177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5485-D380-464B-B461-E93289FB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32662</Words>
  <Characters>186178</Characters>
  <Application>Microsoft Office Word</Application>
  <DocSecurity>4</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Nguyen</dc:creator>
  <cp:keywords/>
  <dc:description/>
  <cp:lastModifiedBy>Kari Brothers</cp:lastModifiedBy>
  <cp:revision>2</cp:revision>
  <dcterms:created xsi:type="dcterms:W3CDTF">2021-06-10T22:11:00Z</dcterms:created>
  <dcterms:modified xsi:type="dcterms:W3CDTF">2021-06-10T22:11:00Z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id="JnhvBiMu"/&gt;&lt;style id="http://www.zotero.org/styles/american-medical-association" hasBibliography="1" bibliographyStyleHasBeenSet="1"/&gt;&lt;prefs&gt;&lt;pref name="fieldType" value="Field"/&gt;&lt;pref name="au</vt:lpwstr>
  </property>
  <property fmtid="{D5CDD505-2E9C-101B-9397-08002B2CF9AE}" pid="3" name="ZOTERO_PREF_2">
    <vt:lpwstr>tomaticJournalAbbreviations" value="true"/&gt;&lt;pref name="dontAskDelayCitationUpdates" value="true"/&gt;&lt;/prefs&gt;&lt;/data&gt;</vt:lpwstr>
  </property>
</Properties>
</file>